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A0DE" w14:textId="77777777" w:rsidR="00B76DD7" w:rsidRDefault="00176452">
      <w:pPr>
        <w:spacing w:before="76"/>
        <w:ind w:left="140"/>
        <w:rPr>
          <w:b/>
          <w:sz w:val="24"/>
        </w:rPr>
      </w:pPr>
      <w:r>
        <w:rPr>
          <w:b/>
          <w:sz w:val="24"/>
          <w:u w:val="single"/>
        </w:rPr>
        <w:t>Vapor Products</w:t>
      </w:r>
      <w:r>
        <w:rPr>
          <w:b/>
          <w:sz w:val="24"/>
        </w:rPr>
        <w:t>*</w:t>
      </w:r>
    </w:p>
    <w:p w14:paraId="7AF762E6" w14:textId="77777777" w:rsidR="00B76DD7" w:rsidRDefault="00176452">
      <w:pPr>
        <w:pStyle w:val="BodyText"/>
        <w:spacing w:before="60"/>
        <w:ind w:left="140"/>
      </w:pPr>
      <w:r>
        <w:rPr>
          <w:b/>
        </w:rPr>
        <w:t xml:space="preserve">Digest </w:t>
      </w:r>
      <w:r>
        <w:t>by the Ballot Simplification Committee</w:t>
      </w:r>
    </w:p>
    <w:p w14:paraId="7F9A144D" w14:textId="77777777" w:rsidR="00B76DD7" w:rsidRDefault="00B76DD7">
      <w:pPr>
        <w:pStyle w:val="BodyText"/>
        <w:spacing w:before="1"/>
      </w:pPr>
    </w:p>
    <w:p w14:paraId="5509CCD3" w14:textId="77777777" w:rsidR="00B76DD7" w:rsidRDefault="00176452">
      <w:pPr>
        <w:tabs>
          <w:tab w:val="left" w:pos="1579"/>
        </w:tabs>
        <w:ind w:left="140"/>
        <w:rPr>
          <w:sz w:val="24"/>
        </w:rPr>
      </w:pPr>
      <w:r>
        <w:rPr>
          <w:b/>
          <w:sz w:val="24"/>
        </w:rPr>
        <w:t>Status:</w:t>
      </w:r>
      <w:r>
        <w:rPr>
          <w:b/>
          <w:sz w:val="24"/>
        </w:rPr>
        <w:tab/>
      </w:r>
      <w:r>
        <w:rPr>
          <w:sz w:val="24"/>
        </w:rPr>
        <w:t>Approved</w:t>
      </w:r>
      <w:r>
        <w:rPr>
          <w:spacing w:val="-2"/>
          <w:sz w:val="24"/>
        </w:rPr>
        <w:t xml:space="preserve"> </w:t>
      </w:r>
      <w:r>
        <w:rPr>
          <w:sz w:val="24"/>
        </w:rPr>
        <w:t>Digest</w:t>
      </w:r>
    </w:p>
    <w:p w14:paraId="7403A86B" w14:textId="77777777" w:rsidR="00B76DD7" w:rsidRDefault="00176452">
      <w:pPr>
        <w:pStyle w:val="BodyText"/>
        <w:tabs>
          <w:tab w:val="left" w:pos="1579"/>
        </w:tabs>
        <w:spacing w:before="56"/>
        <w:ind w:left="140"/>
      </w:pPr>
      <w:r>
        <w:rPr>
          <w:b/>
        </w:rPr>
        <w:t>On:</w:t>
      </w:r>
      <w:r>
        <w:rPr>
          <w:b/>
        </w:rPr>
        <w:tab/>
      </w:r>
      <w:r>
        <w:t>Tuesday, August 6,</w:t>
      </w:r>
      <w:r>
        <w:rPr>
          <w:spacing w:val="-12"/>
        </w:rPr>
        <w:t xml:space="preserve"> </w:t>
      </w:r>
      <w:r>
        <w:t>2019</w:t>
      </w:r>
    </w:p>
    <w:p w14:paraId="4B61150B" w14:textId="77777777" w:rsidR="00B76DD7" w:rsidRDefault="00176452">
      <w:pPr>
        <w:tabs>
          <w:tab w:val="left" w:pos="1579"/>
        </w:tabs>
        <w:spacing w:before="61"/>
        <w:ind w:left="140"/>
        <w:rPr>
          <w:sz w:val="24"/>
        </w:rPr>
      </w:pPr>
      <w:r>
        <w:rPr>
          <w:b/>
          <w:sz w:val="24"/>
        </w:rPr>
        <w:t>Members:</w:t>
      </w:r>
      <w:r>
        <w:rPr>
          <w:b/>
          <w:sz w:val="24"/>
        </w:rPr>
        <w:tab/>
      </w:r>
      <w:r>
        <w:rPr>
          <w:sz w:val="24"/>
        </w:rPr>
        <w:t>Packard, Anderson,</w:t>
      </w:r>
      <w:r>
        <w:rPr>
          <w:spacing w:val="-9"/>
          <w:sz w:val="24"/>
        </w:rPr>
        <w:t xml:space="preserve"> </w:t>
      </w:r>
      <w:proofErr w:type="spellStart"/>
      <w:r>
        <w:rPr>
          <w:sz w:val="24"/>
        </w:rPr>
        <w:t>Raveche</w:t>
      </w:r>
      <w:proofErr w:type="spellEnd"/>
    </w:p>
    <w:p w14:paraId="667130B8" w14:textId="77777777" w:rsidR="00B76DD7" w:rsidRDefault="00B76DD7">
      <w:pPr>
        <w:pStyle w:val="BodyText"/>
        <w:spacing w:before="2"/>
        <w:rPr>
          <w:sz w:val="21"/>
        </w:rPr>
      </w:pPr>
    </w:p>
    <w:p w14:paraId="1F66E800" w14:textId="77777777" w:rsidR="00B76DD7" w:rsidRDefault="00176452">
      <w:pPr>
        <w:tabs>
          <w:tab w:val="left" w:pos="4099"/>
        </w:tabs>
        <w:spacing w:after="21"/>
        <w:ind w:left="140"/>
        <w:rPr>
          <w:sz w:val="24"/>
        </w:rPr>
      </w:pPr>
      <w:r>
        <w:rPr>
          <w:b/>
          <w:sz w:val="24"/>
        </w:rPr>
        <w:t>Deadline to</w:t>
      </w:r>
      <w:r>
        <w:rPr>
          <w:b/>
          <w:spacing w:val="-10"/>
          <w:sz w:val="24"/>
        </w:rPr>
        <w:t xml:space="preserve"> </w:t>
      </w:r>
      <w:r>
        <w:rPr>
          <w:b/>
          <w:sz w:val="24"/>
        </w:rPr>
        <w:t>Request</w:t>
      </w:r>
      <w:r>
        <w:rPr>
          <w:b/>
          <w:spacing w:val="-4"/>
          <w:sz w:val="24"/>
        </w:rPr>
        <w:t xml:space="preserve"> </w:t>
      </w:r>
      <w:r>
        <w:rPr>
          <w:b/>
          <w:sz w:val="24"/>
        </w:rPr>
        <w:t>Reconsideration:</w:t>
      </w:r>
      <w:r>
        <w:rPr>
          <w:b/>
          <w:sz w:val="24"/>
        </w:rPr>
        <w:tab/>
      </w:r>
      <w:r>
        <w:rPr>
          <w:sz w:val="24"/>
        </w:rPr>
        <w:t>4:30 p.m. on Wednesday, August</w:t>
      </w:r>
      <w:r>
        <w:rPr>
          <w:spacing w:val="-14"/>
          <w:sz w:val="24"/>
        </w:rPr>
        <w:t xml:space="preserve"> </w:t>
      </w:r>
      <w:r>
        <w:rPr>
          <w:sz w:val="24"/>
        </w:rPr>
        <w:t>7</w:t>
      </w:r>
    </w:p>
    <w:p w14:paraId="49DF03B8" w14:textId="77777777" w:rsidR="00B76DD7" w:rsidRDefault="00176452">
      <w:pPr>
        <w:pStyle w:val="BodyText"/>
        <w:spacing w:line="20" w:lineRule="exact"/>
        <w:ind w:left="106"/>
        <w:rPr>
          <w:sz w:val="2"/>
        </w:rPr>
      </w:pPr>
      <w:r>
        <w:rPr>
          <w:sz w:val="2"/>
        </w:rPr>
      </w:r>
      <w:r>
        <w:rPr>
          <w:sz w:val="2"/>
        </w:rPr>
        <w:pict w14:anchorId="64C90B14">
          <v:group id="_x0000_s1026" style="width:542.9pt;height:.5pt;mso-position-horizontal-relative:char;mso-position-vertical-relative:line" coordsize="10858,10">
            <v:line id="_x0000_s1027" style="position:absolute" from="0,5" to="10858,5" strokeweight=".48pt"/>
            <w10:wrap type="none"/>
            <w10:anchorlock/>
          </v:group>
        </w:pict>
      </w:r>
    </w:p>
    <w:p w14:paraId="0B9E7AC5" w14:textId="77777777" w:rsidR="00B76DD7" w:rsidRDefault="00176452">
      <w:pPr>
        <w:pStyle w:val="BodyText"/>
        <w:spacing w:before="105"/>
        <w:ind w:left="140" w:right="198"/>
      </w:pPr>
      <w:bookmarkStart w:id="0" w:name="The_Way_It_Is_Now:_The_City_and_the_Stat"/>
      <w:bookmarkEnd w:id="0"/>
      <w:r>
        <w:rPr>
          <w:b/>
        </w:rPr>
        <w:t xml:space="preserve">The Way It Is Now: </w:t>
      </w:r>
      <w:r>
        <w:t>The City and the State of California regulate the sale of tobacco products. The term “tobacco products” includes vapor products such as electronic cigarettes, their cartridges and other parts, and liqu</w:t>
      </w:r>
      <w:r>
        <w:t xml:space="preserve">id nicotine. Electronic cigarettes are battery-operated devices that </w:t>
      </w:r>
      <w:commentRangeStart w:id="1"/>
      <w:del w:id="2" w:author="Stan Glantz" w:date="2019-08-06T20:26:00Z">
        <w:r w:rsidDel="00176452">
          <w:delText xml:space="preserve">vaporize </w:delText>
        </w:r>
      </w:del>
      <w:ins w:id="3" w:author="Stan Glantz" w:date="2019-08-06T20:26:00Z">
        <w:r>
          <w:t>aerosolize</w:t>
        </w:r>
        <w:r>
          <w:t xml:space="preserve"> </w:t>
        </w:r>
        <w:commentRangeEnd w:id="1"/>
        <w:r>
          <w:rPr>
            <w:rStyle w:val="CommentReference"/>
          </w:rPr>
          <w:commentReference w:id="1"/>
        </w:r>
      </w:ins>
      <w:r>
        <w:t>liquid nicotine and deliver it to the user.</w:t>
      </w:r>
    </w:p>
    <w:p w14:paraId="59D891A2" w14:textId="77777777" w:rsidR="00B76DD7" w:rsidRDefault="00B76DD7">
      <w:pPr>
        <w:pStyle w:val="BodyText"/>
        <w:spacing w:before="10"/>
        <w:rPr>
          <w:sz w:val="20"/>
        </w:rPr>
      </w:pPr>
    </w:p>
    <w:p w14:paraId="6457EB49" w14:textId="77777777" w:rsidR="00B76DD7" w:rsidRDefault="00176452">
      <w:pPr>
        <w:pStyle w:val="BodyText"/>
        <w:ind w:left="139"/>
      </w:pPr>
      <w:bookmarkStart w:id="4" w:name="City_and_State_laws_prohibit_the_sale_of"/>
      <w:bookmarkEnd w:id="4"/>
      <w:r>
        <w:t>City and State laws prohibit the sale of electronic cigarettes in San Francisco in the following ways:</w:t>
      </w:r>
    </w:p>
    <w:p w14:paraId="1BEA3DE4" w14:textId="77777777" w:rsidR="00B76DD7" w:rsidRDefault="00B76DD7">
      <w:pPr>
        <w:pStyle w:val="BodyText"/>
        <w:spacing w:before="2"/>
        <w:rPr>
          <w:sz w:val="21"/>
        </w:rPr>
      </w:pPr>
    </w:p>
    <w:p w14:paraId="04551CAA" w14:textId="77777777" w:rsidR="00B76DD7" w:rsidRDefault="00176452">
      <w:pPr>
        <w:pStyle w:val="ListParagraph"/>
        <w:numPr>
          <w:ilvl w:val="0"/>
          <w:numId w:val="1"/>
        </w:numPr>
        <w:tabs>
          <w:tab w:val="left" w:pos="499"/>
          <w:tab w:val="left" w:pos="500"/>
        </w:tabs>
        <w:ind w:right="183"/>
        <w:rPr>
          <w:sz w:val="24"/>
        </w:rPr>
      </w:pPr>
      <w:bookmarkStart w:id="5" w:name="•_The_City_and_State_prohibit_the_retail"/>
      <w:bookmarkEnd w:id="5"/>
      <w:r>
        <w:rPr>
          <w:sz w:val="24"/>
        </w:rPr>
        <w:t>The</w:t>
      </w:r>
      <w:r>
        <w:rPr>
          <w:spacing w:val="-3"/>
          <w:sz w:val="24"/>
        </w:rPr>
        <w:t xml:space="preserve"> </w:t>
      </w:r>
      <w:r>
        <w:rPr>
          <w:sz w:val="24"/>
        </w:rPr>
        <w:t>City</w:t>
      </w:r>
      <w:r>
        <w:rPr>
          <w:spacing w:val="-2"/>
          <w:sz w:val="24"/>
        </w:rPr>
        <w:t xml:space="preserve"> </w:t>
      </w:r>
      <w:r>
        <w:rPr>
          <w:sz w:val="24"/>
        </w:rPr>
        <w:t>and</w:t>
      </w:r>
      <w:r>
        <w:rPr>
          <w:spacing w:val="-3"/>
          <w:sz w:val="24"/>
        </w:rPr>
        <w:t xml:space="preserve"> </w:t>
      </w:r>
      <w:r>
        <w:rPr>
          <w:sz w:val="24"/>
        </w:rPr>
        <w:t>State</w:t>
      </w:r>
      <w:r>
        <w:rPr>
          <w:spacing w:val="-3"/>
          <w:sz w:val="24"/>
        </w:rPr>
        <w:t xml:space="preserve"> </w:t>
      </w:r>
      <w:r>
        <w:rPr>
          <w:sz w:val="24"/>
        </w:rPr>
        <w:t>prohibit</w:t>
      </w:r>
      <w:r>
        <w:rPr>
          <w:spacing w:val="-6"/>
          <w:sz w:val="24"/>
        </w:rPr>
        <w:t xml:space="preserve"> </w:t>
      </w:r>
      <w:r>
        <w:rPr>
          <w:sz w:val="24"/>
        </w:rPr>
        <w:t>the</w:t>
      </w:r>
      <w:r>
        <w:rPr>
          <w:spacing w:val="-3"/>
          <w:sz w:val="24"/>
        </w:rPr>
        <w:t xml:space="preserve"> </w:t>
      </w:r>
      <w:r>
        <w:rPr>
          <w:sz w:val="24"/>
        </w:rPr>
        <w:t>retail</w:t>
      </w:r>
      <w:r>
        <w:rPr>
          <w:spacing w:val="-5"/>
          <w:sz w:val="24"/>
        </w:rPr>
        <w:t xml:space="preserve"> </w:t>
      </w:r>
      <w:r>
        <w:rPr>
          <w:sz w:val="24"/>
        </w:rPr>
        <w:t>sale</w:t>
      </w:r>
      <w:r>
        <w:rPr>
          <w:spacing w:val="-3"/>
          <w:sz w:val="24"/>
        </w:rPr>
        <w:t xml:space="preserve"> </w:t>
      </w:r>
      <w:r>
        <w:rPr>
          <w:sz w:val="24"/>
        </w:rPr>
        <w:t>of</w:t>
      </w:r>
      <w:r>
        <w:rPr>
          <w:spacing w:val="-2"/>
          <w:sz w:val="24"/>
        </w:rPr>
        <w:t xml:space="preserve"> </w:t>
      </w:r>
      <w:r>
        <w:rPr>
          <w:sz w:val="24"/>
        </w:rPr>
        <w:t>tobacco</w:t>
      </w:r>
      <w:r>
        <w:rPr>
          <w:spacing w:val="-3"/>
          <w:sz w:val="24"/>
        </w:rPr>
        <w:t xml:space="preserve"> </w:t>
      </w:r>
      <w:r>
        <w:rPr>
          <w:sz w:val="24"/>
        </w:rPr>
        <w:t>products</w:t>
      </w:r>
      <w:r>
        <w:rPr>
          <w:spacing w:val="-2"/>
          <w:sz w:val="24"/>
        </w:rPr>
        <w:t xml:space="preserve"> </w:t>
      </w:r>
      <w:r>
        <w:rPr>
          <w:sz w:val="24"/>
        </w:rPr>
        <w:t>to</w:t>
      </w:r>
      <w:r>
        <w:rPr>
          <w:spacing w:val="-3"/>
          <w:sz w:val="24"/>
        </w:rPr>
        <w:t xml:space="preserve"> </w:t>
      </w:r>
      <w:r>
        <w:rPr>
          <w:sz w:val="24"/>
        </w:rPr>
        <w:t>people</w:t>
      </w:r>
      <w:r>
        <w:rPr>
          <w:spacing w:val="-3"/>
          <w:sz w:val="24"/>
        </w:rPr>
        <w:t xml:space="preserve"> </w:t>
      </w:r>
      <w:r>
        <w:rPr>
          <w:sz w:val="24"/>
        </w:rPr>
        <w:t>under</w:t>
      </w:r>
      <w:r>
        <w:rPr>
          <w:spacing w:val="-3"/>
          <w:sz w:val="24"/>
        </w:rPr>
        <w:t xml:space="preserve"> </w:t>
      </w:r>
      <w:r>
        <w:rPr>
          <w:sz w:val="24"/>
        </w:rPr>
        <w:t>age</w:t>
      </w:r>
      <w:r>
        <w:rPr>
          <w:spacing w:val="-3"/>
          <w:sz w:val="24"/>
        </w:rPr>
        <w:t xml:space="preserve"> </w:t>
      </w:r>
      <w:r>
        <w:rPr>
          <w:sz w:val="24"/>
        </w:rPr>
        <w:t>21</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prohibits</w:t>
      </w:r>
      <w:r>
        <w:rPr>
          <w:spacing w:val="-2"/>
          <w:sz w:val="24"/>
        </w:rPr>
        <w:t xml:space="preserve"> </w:t>
      </w:r>
      <w:r>
        <w:rPr>
          <w:sz w:val="24"/>
        </w:rPr>
        <w:t>the</w:t>
      </w:r>
      <w:r>
        <w:rPr>
          <w:spacing w:val="-3"/>
          <w:sz w:val="24"/>
        </w:rPr>
        <w:t xml:space="preserve"> </w:t>
      </w:r>
      <w:r>
        <w:rPr>
          <w:sz w:val="24"/>
        </w:rPr>
        <w:t>sale</w:t>
      </w:r>
      <w:r>
        <w:rPr>
          <w:spacing w:val="-3"/>
          <w:sz w:val="24"/>
        </w:rPr>
        <w:t xml:space="preserve"> </w:t>
      </w:r>
      <w:r>
        <w:rPr>
          <w:sz w:val="24"/>
        </w:rPr>
        <w:t>of tobacco products on the internet to people under age</w:t>
      </w:r>
      <w:r>
        <w:rPr>
          <w:spacing w:val="-13"/>
          <w:sz w:val="24"/>
        </w:rPr>
        <w:t xml:space="preserve"> </w:t>
      </w:r>
      <w:r>
        <w:rPr>
          <w:sz w:val="24"/>
        </w:rPr>
        <w:t>21.</w:t>
      </w:r>
    </w:p>
    <w:p w14:paraId="50394826" w14:textId="77777777" w:rsidR="00B76DD7" w:rsidRDefault="00B76DD7">
      <w:pPr>
        <w:pStyle w:val="BodyText"/>
        <w:rPr>
          <w:sz w:val="21"/>
        </w:rPr>
      </w:pPr>
    </w:p>
    <w:p w14:paraId="4091C1F5" w14:textId="77777777" w:rsidR="00B76DD7" w:rsidRDefault="00176452">
      <w:pPr>
        <w:pStyle w:val="ListParagraph"/>
        <w:numPr>
          <w:ilvl w:val="0"/>
          <w:numId w:val="1"/>
        </w:numPr>
        <w:tabs>
          <w:tab w:val="left" w:pos="499"/>
          <w:tab w:val="left" w:pos="500"/>
        </w:tabs>
        <w:spacing w:before="1"/>
        <w:rPr>
          <w:sz w:val="24"/>
        </w:rPr>
      </w:pPr>
      <w:bookmarkStart w:id="6" w:name="•_The_City_prohibits_the_sale_of_electro"/>
      <w:bookmarkEnd w:id="6"/>
      <w:r>
        <w:rPr>
          <w:sz w:val="24"/>
        </w:rPr>
        <w:t>The City prohibits the sale of electronic cigarettes everywhere the sale of other tobacco products is</w:t>
      </w:r>
      <w:r>
        <w:rPr>
          <w:spacing w:val="-35"/>
          <w:sz w:val="24"/>
        </w:rPr>
        <w:t xml:space="preserve"> </w:t>
      </w:r>
      <w:r>
        <w:rPr>
          <w:sz w:val="24"/>
        </w:rPr>
        <w:t>prohibited.</w:t>
      </w:r>
    </w:p>
    <w:p w14:paraId="32CA99EA" w14:textId="77777777" w:rsidR="00B76DD7" w:rsidRDefault="00B76DD7">
      <w:pPr>
        <w:pStyle w:val="BodyText"/>
        <w:spacing w:before="8"/>
        <w:rPr>
          <w:sz w:val="20"/>
        </w:rPr>
      </w:pPr>
    </w:p>
    <w:p w14:paraId="217F6B8B" w14:textId="77777777" w:rsidR="00B76DD7" w:rsidRDefault="00176452">
      <w:pPr>
        <w:pStyle w:val="ListParagraph"/>
        <w:numPr>
          <w:ilvl w:val="0"/>
          <w:numId w:val="1"/>
        </w:numPr>
        <w:tabs>
          <w:tab w:val="left" w:pos="499"/>
          <w:tab w:val="left" w:pos="500"/>
        </w:tabs>
        <w:rPr>
          <w:sz w:val="24"/>
        </w:rPr>
      </w:pPr>
      <w:bookmarkStart w:id="7" w:name="•_The_City_prohibits_the_sale_of_flavore"/>
      <w:bookmarkEnd w:id="7"/>
      <w:r>
        <w:rPr>
          <w:sz w:val="24"/>
        </w:rPr>
        <w:t>The City prohibits the sale of flavored tobacco products, including flavored electronic</w:t>
      </w:r>
      <w:r>
        <w:rPr>
          <w:spacing w:val="-26"/>
          <w:sz w:val="24"/>
        </w:rPr>
        <w:t xml:space="preserve"> </w:t>
      </w:r>
      <w:r>
        <w:rPr>
          <w:sz w:val="24"/>
        </w:rPr>
        <w:t>cigarettes.</w:t>
      </w:r>
    </w:p>
    <w:p w14:paraId="304D7C8D" w14:textId="77777777" w:rsidR="00B76DD7" w:rsidRDefault="00B76DD7">
      <w:pPr>
        <w:pStyle w:val="BodyText"/>
        <w:spacing w:before="9"/>
        <w:rPr>
          <w:sz w:val="20"/>
        </w:rPr>
      </w:pPr>
    </w:p>
    <w:p w14:paraId="27B00AE3" w14:textId="77777777" w:rsidR="00B76DD7" w:rsidRDefault="00176452">
      <w:pPr>
        <w:pStyle w:val="ListParagraph"/>
        <w:numPr>
          <w:ilvl w:val="0"/>
          <w:numId w:val="1"/>
        </w:numPr>
        <w:tabs>
          <w:tab w:val="left" w:pos="499"/>
          <w:tab w:val="left" w:pos="500"/>
        </w:tabs>
        <w:spacing w:line="242" w:lineRule="auto"/>
        <w:ind w:right="582"/>
        <w:rPr>
          <w:sz w:val="24"/>
        </w:rPr>
      </w:pPr>
      <w:bookmarkStart w:id="8" w:name="•_The_City_prohibits_the_sale,_manufactu"/>
      <w:bookmarkEnd w:id="8"/>
      <w:r>
        <w:rPr>
          <w:sz w:val="24"/>
        </w:rPr>
        <w:t>The</w:t>
      </w:r>
      <w:r>
        <w:rPr>
          <w:spacing w:val="-4"/>
          <w:sz w:val="24"/>
        </w:rPr>
        <w:t xml:space="preserve"> </w:t>
      </w:r>
      <w:r>
        <w:rPr>
          <w:sz w:val="24"/>
        </w:rPr>
        <w:t>City</w:t>
      </w:r>
      <w:r>
        <w:rPr>
          <w:spacing w:val="-3"/>
          <w:sz w:val="24"/>
        </w:rPr>
        <w:t xml:space="preserve"> </w:t>
      </w:r>
      <w:r>
        <w:rPr>
          <w:sz w:val="24"/>
        </w:rPr>
        <w:t>prohibits</w:t>
      </w:r>
      <w:r>
        <w:rPr>
          <w:spacing w:val="-3"/>
          <w:sz w:val="24"/>
        </w:rPr>
        <w:t xml:space="preserve"> </w:t>
      </w:r>
      <w:r>
        <w:rPr>
          <w:sz w:val="24"/>
        </w:rPr>
        <w:t>the</w:t>
      </w:r>
      <w:r>
        <w:rPr>
          <w:spacing w:val="-4"/>
          <w:sz w:val="24"/>
        </w:rPr>
        <w:t xml:space="preserve"> </w:t>
      </w:r>
      <w:r>
        <w:rPr>
          <w:sz w:val="24"/>
        </w:rPr>
        <w:t>sale,</w:t>
      </w:r>
      <w:r>
        <w:rPr>
          <w:spacing w:val="-6"/>
          <w:sz w:val="24"/>
        </w:rPr>
        <w:t xml:space="preserve"> </w:t>
      </w:r>
      <w:r>
        <w:rPr>
          <w:sz w:val="24"/>
        </w:rPr>
        <w:t>manufacture</w:t>
      </w:r>
      <w:r>
        <w:rPr>
          <w:spacing w:val="-4"/>
          <w:sz w:val="24"/>
        </w:rPr>
        <w:t xml:space="preserve"> </w:t>
      </w:r>
      <w:r>
        <w:rPr>
          <w:sz w:val="24"/>
        </w:rPr>
        <w:t>and</w:t>
      </w:r>
      <w:r>
        <w:rPr>
          <w:spacing w:val="-4"/>
          <w:sz w:val="24"/>
        </w:rPr>
        <w:t xml:space="preserve"> </w:t>
      </w:r>
      <w:r>
        <w:rPr>
          <w:sz w:val="24"/>
        </w:rPr>
        <w:t>distribution</w:t>
      </w:r>
      <w:r>
        <w:rPr>
          <w:spacing w:val="-8"/>
          <w:sz w:val="24"/>
        </w:rPr>
        <w:t xml:space="preserve"> </w:t>
      </w:r>
      <w:r>
        <w:rPr>
          <w:sz w:val="24"/>
        </w:rPr>
        <w:t>of</w:t>
      </w:r>
      <w:r>
        <w:rPr>
          <w:spacing w:val="-6"/>
          <w:sz w:val="24"/>
        </w:rPr>
        <w:t xml:space="preserve"> </w:t>
      </w:r>
      <w:r>
        <w:rPr>
          <w:sz w:val="24"/>
        </w:rPr>
        <w:t>electronic</w:t>
      </w:r>
      <w:r>
        <w:rPr>
          <w:spacing w:val="-3"/>
          <w:sz w:val="24"/>
        </w:rPr>
        <w:t xml:space="preserve"> </w:t>
      </w:r>
      <w:r>
        <w:rPr>
          <w:sz w:val="24"/>
        </w:rPr>
        <w:t>cigarettes</w:t>
      </w:r>
      <w:r>
        <w:rPr>
          <w:spacing w:val="-3"/>
          <w:sz w:val="24"/>
        </w:rPr>
        <w:t xml:space="preserve"> </w:t>
      </w:r>
      <w:r>
        <w:rPr>
          <w:sz w:val="24"/>
        </w:rPr>
        <w:t>and</w:t>
      </w:r>
      <w:r>
        <w:rPr>
          <w:spacing w:val="-4"/>
          <w:sz w:val="24"/>
        </w:rPr>
        <w:t xml:space="preserve"> </w:t>
      </w:r>
      <w:r>
        <w:rPr>
          <w:sz w:val="24"/>
        </w:rPr>
        <w:t>other</w:t>
      </w:r>
      <w:r>
        <w:rPr>
          <w:spacing w:val="-4"/>
          <w:sz w:val="24"/>
        </w:rPr>
        <w:t xml:space="preserve"> </w:t>
      </w:r>
      <w:r>
        <w:rPr>
          <w:sz w:val="24"/>
        </w:rPr>
        <w:t>tobacco</w:t>
      </w:r>
      <w:r>
        <w:rPr>
          <w:spacing w:val="-4"/>
          <w:sz w:val="24"/>
        </w:rPr>
        <w:t xml:space="preserve"> </w:t>
      </w:r>
      <w:r>
        <w:rPr>
          <w:sz w:val="24"/>
        </w:rPr>
        <w:t>products</w:t>
      </w:r>
      <w:r>
        <w:rPr>
          <w:spacing w:val="-3"/>
          <w:sz w:val="24"/>
        </w:rPr>
        <w:t xml:space="preserve"> </w:t>
      </w:r>
      <w:r>
        <w:rPr>
          <w:sz w:val="24"/>
        </w:rPr>
        <w:t>on</w:t>
      </w:r>
      <w:r>
        <w:rPr>
          <w:spacing w:val="-8"/>
          <w:sz w:val="24"/>
        </w:rPr>
        <w:t xml:space="preserve"> </w:t>
      </w:r>
      <w:r>
        <w:rPr>
          <w:sz w:val="24"/>
        </w:rPr>
        <w:t>City property.</w:t>
      </w:r>
    </w:p>
    <w:p w14:paraId="279E5BE4" w14:textId="77777777" w:rsidR="00B76DD7" w:rsidRDefault="00B76DD7">
      <w:pPr>
        <w:pStyle w:val="BodyText"/>
        <w:spacing w:before="6"/>
        <w:rPr>
          <w:sz w:val="20"/>
        </w:rPr>
      </w:pPr>
    </w:p>
    <w:p w14:paraId="013800DD" w14:textId="77777777" w:rsidR="00B76DD7" w:rsidRDefault="00176452">
      <w:pPr>
        <w:pStyle w:val="ListParagraph"/>
        <w:numPr>
          <w:ilvl w:val="0"/>
          <w:numId w:val="1"/>
        </w:numPr>
        <w:tabs>
          <w:tab w:val="left" w:pos="499"/>
          <w:tab w:val="left" w:pos="500"/>
        </w:tabs>
        <w:ind w:right="369"/>
        <w:rPr>
          <w:sz w:val="24"/>
        </w:rPr>
      </w:pPr>
      <w:bookmarkStart w:id="9" w:name="•_The_City_prohibits_advertising_of_cert"/>
      <w:bookmarkEnd w:id="9"/>
      <w:r>
        <w:rPr>
          <w:sz w:val="24"/>
        </w:rPr>
        <w:t>T</w:t>
      </w:r>
      <w:r>
        <w:rPr>
          <w:sz w:val="24"/>
        </w:rPr>
        <w:t>he City prohibits advertising of certain tobacco products on billboards or other publicly visible signs in San Francisco and on City property. Federal and State law impose additional advertising restrictions on tobacco</w:t>
      </w:r>
      <w:r>
        <w:rPr>
          <w:spacing w:val="-33"/>
          <w:sz w:val="24"/>
        </w:rPr>
        <w:t xml:space="preserve"> </w:t>
      </w:r>
      <w:r>
        <w:rPr>
          <w:sz w:val="24"/>
        </w:rPr>
        <w:t>products.</w:t>
      </w:r>
    </w:p>
    <w:p w14:paraId="5C85D941" w14:textId="77777777" w:rsidR="00B76DD7" w:rsidRDefault="00B76DD7">
      <w:pPr>
        <w:pStyle w:val="BodyText"/>
        <w:rPr>
          <w:sz w:val="26"/>
        </w:rPr>
      </w:pPr>
    </w:p>
    <w:p w14:paraId="15EC6A95" w14:textId="77777777" w:rsidR="00B76DD7" w:rsidRDefault="00B76DD7">
      <w:pPr>
        <w:pStyle w:val="BodyText"/>
        <w:rPr>
          <w:sz w:val="26"/>
        </w:rPr>
      </w:pPr>
    </w:p>
    <w:p w14:paraId="29C19E83" w14:textId="77777777" w:rsidR="00B76DD7" w:rsidRDefault="00176452">
      <w:pPr>
        <w:pStyle w:val="BodyText"/>
        <w:spacing w:before="158"/>
        <w:ind w:left="139"/>
      </w:pPr>
      <w:bookmarkStart w:id="10" w:name="The_U.S._Food_and_Drug_Administration_(F"/>
      <w:bookmarkEnd w:id="10"/>
      <w:r>
        <w:t>The U.S. Food and Drug Ad</w:t>
      </w:r>
      <w:r>
        <w:t xml:space="preserve">ministration (FDA) regulates tobacco products. Beginning in late January 2020, the City will suspend the sale of electronic cigarettes that have not then gone through required pre-market review by the FDA. As of July 2019, </w:t>
      </w:r>
      <w:commentRangeStart w:id="11"/>
      <w:del w:id="12" w:author="Stan Glantz" w:date="2019-08-06T20:27:00Z">
        <w:r w:rsidDel="00176452">
          <w:delText>the FDA has not completed a revie</w:delText>
        </w:r>
        <w:r w:rsidDel="00176452">
          <w:delText xml:space="preserve">w for any </w:delText>
        </w:r>
      </w:del>
      <w:ins w:id="13" w:author="Stan Glantz" w:date="2019-08-06T20:27:00Z">
        <w:r>
          <w:t xml:space="preserve">no </w:t>
        </w:r>
      </w:ins>
      <w:r>
        <w:t xml:space="preserve">electronic cigarette </w:t>
      </w:r>
      <w:ins w:id="14" w:author="Stan Glantz" w:date="2019-08-06T20:27:00Z">
        <w:r>
          <w:t>company as submitted an application for pre-market review to the FDA</w:t>
        </w:r>
      </w:ins>
      <w:del w:id="15" w:author="Stan Glantz" w:date="2019-08-06T20:28:00Z">
        <w:r w:rsidDel="00176452">
          <w:delText>products</w:delText>
        </w:r>
      </w:del>
      <w:r>
        <w:t>.</w:t>
      </w:r>
      <w:commentRangeEnd w:id="11"/>
      <w:r>
        <w:rPr>
          <w:rStyle w:val="CommentReference"/>
        </w:rPr>
        <w:commentReference w:id="11"/>
      </w:r>
    </w:p>
    <w:p w14:paraId="03EACCE7" w14:textId="77777777" w:rsidR="00B76DD7" w:rsidRDefault="00B76DD7">
      <w:pPr>
        <w:pStyle w:val="BodyText"/>
        <w:spacing w:before="10"/>
        <w:rPr>
          <w:sz w:val="20"/>
        </w:rPr>
      </w:pPr>
    </w:p>
    <w:p w14:paraId="61C36E11" w14:textId="77777777" w:rsidR="00B76DD7" w:rsidRDefault="00176452">
      <w:pPr>
        <w:pStyle w:val="BodyText"/>
        <w:ind w:left="139"/>
      </w:pPr>
      <w:bookmarkStart w:id="16" w:name="The_City_would_regulate_the_sale_of_auth"/>
      <w:bookmarkEnd w:id="16"/>
      <w:r>
        <w:t xml:space="preserve">The City </w:t>
      </w:r>
      <w:commentRangeStart w:id="17"/>
      <w:del w:id="18" w:author="Stan Glantz" w:date="2019-08-06T20:30:00Z">
        <w:r w:rsidDel="00176452">
          <w:delText xml:space="preserve">would </w:delText>
        </w:r>
      </w:del>
      <w:commentRangeEnd w:id="17"/>
      <w:r>
        <w:rPr>
          <w:rStyle w:val="CommentReference"/>
        </w:rPr>
        <w:commentReference w:id="17"/>
      </w:r>
      <w:r>
        <w:t>regulate the sale of authorized electronic cigarettes as follows:</w:t>
      </w:r>
    </w:p>
    <w:p w14:paraId="21626C34" w14:textId="77777777" w:rsidR="00B76DD7" w:rsidRDefault="00B76DD7">
      <w:pPr>
        <w:pStyle w:val="BodyText"/>
        <w:spacing w:before="2"/>
        <w:rPr>
          <w:sz w:val="21"/>
        </w:rPr>
      </w:pPr>
    </w:p>
    <w:p w14:paraId="57DDBB30" w14:textId="77777777" w:rsidR="00B76DD7" w:rsidRDefault="00176452">
      <w:pPr>
        <w:pStyle w:val="ListParagraph"/>
        <w:numPr>
          <w:ilvl w:val="0"/>
          <w:numId w:val="1"/>
        </w:numPr>
        <w:tabs>
          <w:tab w:val="left" w:pos="499"/>
          <w:tab w:val="left" w:pos="500"/>
        </w:tabs>
        <w:ind w:right="347"/>
        <w:rPr>
          <w:sz w:val="24"/>
        </w:rPr>
      </w:pPr>
      <w:bookmarkStart w:id="19" w:name="•_Tobacco_retailers_must_obtain_permits_"/>
      <w:bookmarkEnd w:id="19"/>
      <w:r>
        <w:rPr>
          <w:sz w:val="24"/>
        </w:rPr>
        <w:t>Tobacco retailers must obtain permits from the City and the State, and tobacco distributors must obtain a license from the</w:t>
      </w:r>
      <w:r>
        <w:rPr>
          <w:spacing w:val="-2"/>
          <w:sz w:val="24"/>
        </w:rPr>
        <w:t xml:space="preserve"> </w:t>
      </w:r>
      <w:r>
        <w:rPr>
          <w:sz w:val="24"/>
        </w:rPr>
        <w:t>State.</w:t>
      </w:r>
    </w:p>
    <w:p w14:paraId="70631865" w14:textId="77777777" w:rsidR="00B76DD7" w:rsidRDefault="00B76DD7">
      <w:pPr>
        <w:pStyle w:val="BodyText"/>
        <w:spacing w:before="7"/>
        <w:rPr>
          <w:sz w:val="20"/>
        </w:rPr>
      </w:pPr>
    </w:p>
    <w:p w14:paraId="24ABD37A" w14:textId="77777777" w:rsidR="00B76DD7" w:rsidRDefault="00176452">
      <w:pPr>
        <w:pStyle w:val="ListParagraph"/>
        <w:numPr>
          <w:ilvl w:val="0"/>
          <w:numId w:val="1"/>
        </w:numPr>
        <w:tabs>
          <w:tab w:val="left" w:pos="499"/>
          <w:tab w:val="left" w:pos="500"/>
        </w:tabs>
        <w:spacing w:line="242" w:lineRule="auto"/>
        <w:ind w:right="239"/>
        <w:rPr>
          <w:sz w:val="24"/>
        </w:rPr>
      </w:pPr>
      <w:bookmarkStart w:id="20" w:name="•_State_law_requires_tobacco_retailers_t"/>
      <w:bookmarkEnd w:id="20"/>
      <w:r>
        <w:rPr>
          <w:sz w:val="24"/>
        </w:rPr>
        <w:t>S</w:t>
      </w:r>
      <w:r>
        <w:rPr>
          <w:sz w:val="24"/>
        </w:rPr>
        <w:t>tate</w:t>
      </w:r>
      <w:r>
        <w:rPr>
          <w:spacing w:val="-3"/>
          <w:sz w:val="24"/>
        </w:rPr>
        <w:t xml:space="preserve"> </w:t>
      </w:r>
      <w:r>
        <w:rPr>
          <w:sz w:val="24"/>
        </w:rPr>
        <w:t>law</w:t>
      </w:r>
      <w:r>
        <w:rPr>
          <w:spacing w:val="-3"/>
          <w:sz w:val="24"/>
        </w:rPr>
        <w:t xml:space="preserve"> </w:t>
      </w:r>
      <w:r>
        <w:rPr>
          <w:sz w:val="24"/>
        </w:rPr>
        <w:t>requires</w:t>
      </w:r>
      <w:r>
        <w:rPr>
          <w:spacing w:val="-2"/>
          <w:sz w:val="24"/>
        </w:rPr>
        <w:t xml:space="preserve"> </w:t>
      </w:r>
      <w:r>
        <w:rPr>
          <w:sz w:val="24"/>
        </w:rPr>
        <w:t>tobacco</w:t>
      </w:r>
      <w:r>
        <w:rPr>
          <w:spacing w:val="-3"/>
          <w:sz w:val="24"/>
        </w:rPr>
        <w:t xml:space="preserve"> </w:t>
      </w:r>
      <w:r>
        <w:rPr>
          <w:sz w:val="24"/>
        </w:rPr>
        <w:t>retailers</w:t>
      </w:r>
      <w:r>
        <w:rPr>
          <w:spacing w:val="-2"/>
          <w:sz w:val="24"/>
        </w:rPr>
        <w:t xml:space="preserve"> </w:t>
      </w:r>
      <w:r>
        <w:rPr>
          <w:sz w:val="24"/>
        </w:rPr>
        <w:t>to</w:t>
      </w:r>
      <w:r>
        <w:rPr>
          <w:spacing w:val="-3"/>
          <w:sz w:val="24"/>
        </w:rPr>
        <w:t xml:space="preserve"> </w:t>
      </w:r>
      <w:r>
        <w:rPr>
          <w:sz w:val="24"/>
        </w:rPr>
        <w:t>check</w:t>
      </w:r>
      <w:r>
        <w:rPr>
          <w:spacing w:val="-2"/>
          <w:sz w:val="24"/>
        </w:rPr>
        <w:t xml:space="preserve"> </w:t>
      </w:r>
      <w:r>
        <w:rPr>
          <w:sz w:val="24"/>
        </w:rPr>
        <w:t>the</w:t>
      </w:r>
      <w:r>
        <w:rPr>
          <w:spacing w:val="-3"/>
          <w:sz w:val="24"/>
        </w:rPr>
        <w:t xml:space="preserve"> </w:t>
      </w:r>
      <w:r>
        <w:rPr>
          <w:sz w:val="24"/>
        </w:rPr>
        <w:t>identification</w:t>
      </w:r>
      <w:r>
        <w:rPr>
          <w:spacing w:val="-3"/>
          <w:sz w:val="24"/>
        </w:rPr>
        <w:t xml:space="preserve"> </w:t>
      </w:r>
      <w:r>
        <w:rPr>
          <w:sz w:val="24"/>
        </w:rPr>
        <w:t>of</w:t>
      </w:r>
      <w:r>
        <w:rPr>
          <w:spacing w:val="-6"/>
          <w:sz w:val="24"/>
        </w:rPr>
        <w:t xml:space="preserve"> </w:t>
      </w:r>
      <w:r>
        <w:rPr>
          <w:sz w:val="24"/>
        </w:rPr>
        <w:t>any</w:t>
      </w:r>
      <w:r>
        <w:rPr>
          <w:spacing w:val="-2"/>
          <w:sz w:val="24"/>
        </w:rPr>
        <w:t xml:space="preserve"> </w:t>
      </w:r>
      <w:r>
        <w:rPr>
          <w:sz w:val="24"/>
        </w:rPr>
        <w:t>customer</w:t>
      </w:r>
      <w:r>
        <w:rPr>
          <w:spacing w:val="-3"/>
          <w:sz w:val="24"/>
        </w:rPr>
        <w:t xml:space="preserve"> </w:t>
      </w:r>
      <w:r>
        <w:rPr>
          <w:sz w:val="24"/>
        </w:rPr>
        <w:t>who</w:t>
      </w:r>
      <w:r>
        <w:rPr>
          <w:spacing w:val="-3"/>
          <w:sz w:val="24"/>
        </w:rPr>
        <w:t xml:space="preserve"> </w:t>
      </w:r>
      <w:r>
        <w:rPr>
          <w:sz w:val="24"/>
        </w:rPr>
        <w:t>appears</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under</w:t>
      </w:r>
      <w:r>
        <w:rPr>
          <w:spacing w:val="-3"/>
          <w:sz w:val="24"/>
        </w:rPr>
        <w:t xml:space="preserve"> </w:t>
      </w:r>
      <w:r>
        <w:rPr>
          <w:sz w:val="24"/>
        </w:rPr>
        <w:t>age</w:t>
      </w:r>
      <w:r>
        <w:rPr>
          <w:spacing w:val="-3"/>
          <w:sz w:val="24"/>
        </w:rPr>
        <w:t xml:space="preserve"> </w:t>
      </w:r>
      <w:r>
        <w:rPr>
          <w:sz w:val="24"/>
        </w:rPr>
        <w:t>21,</w:t>
      </w:r>
      <w:r>
        <w:rPr>
          <w:spacing w:val="-6"/>
          <w:sz w:val="24"/>
        </w:rPr>
        <w:t xml:space="preserve"> </w:t>
      </w:r>
      <w:r>
        <w:rPr>
          <w:sz w:val="24"/>
        </w:rPr>
        <w:t>and</w:t>
      </w:r>
      <w:r>
        <w:rPr>
          <w:spacing w:val="-3"/>
          <w:sz w:val="24"/>
        </w:rPr>
        <w:t xml:space="preserve"> </w:t>
      </w:r>
      <w:r>
        <w:rPr>
          <w:sz w:val="24"/>
        </w:rPr>
        <w:t>to store electronic cigarettes where customers cannot access them without</w:t>
      </w:r>
      <w:r>
        <w:rPr>
          <w:spacing w:val="-17"/>
          <w:sz w:val="24"/>
        </w:rPr>
        <w:t xml:space="preserve"> </w:t>
      </w:r>
      <w:r>
        <w:rPr>
          <w:sz w:val="24"/>
        </w:rPr>
        <w:t>assistance.</w:t>
      </w:r>
    </w:p>
    <w:p w14:paraId="6EDCC1AA" w14:textId="77777777" w:rsidR="00B76DD7" w:rsidRDefault="00B76DD7">
      <w:pPr>
        <w:pStyle w:val="BodyText"/>
        <w:spacing w:before="6"/>
        <w:rPr>
          <w:sz w:val="20"/>
        </w:rPr>
      </w:pPr>
    </w:p>
    <w:p w14:paraId="25FE8880" w14:textId="77777777" w:rsidR="00B76DD7" w:rsidRDefault="00176452">
      <w:pPr>
        <w:pStyle w:val="ListParagraph"/>
        <w:numPr>
          <w:ilvl w:val="0"/>
          <w:numId w:val="1"/>
        </w:numPr>
        <w:tabs>
          <w:tab w:val="left" w:pos="499"/>
          <w:tab w:val="left" w:pos="500"/>
        </w:tabs>
        <w:spacing w:before="1" w:line="242" w:lineRule="auto"/>
        <w:ind w:right="253"/>
        <w:rPr>
          <w:sz w:val="24"/>
        </w:rPr>
      </w:pPr>
      <w:bookmarkStart w:id="21" w:name="•_State_law_requires_sellers_and_distrib"/>
      <w:bookmarkEnd w:id="21"/>
      <w:r>
        <w:rPr>
          <w:sz w:val="24"/>
        </w:rPr>
        <w:t>State</w:t>
      </w:r>
      <w:r>
        <w:rPr>
          <w:spacing w:val="-3"/>
          <w:sz w:val="24"/>
        </w:rPr>
        <w:t xml:space="preserve"> </w:t>
      </w:r>
      <w:r>
        <w:rPr>
          <w:sz w:val="24"/>
        </w:rPr>
        <w:t>law</w:t>
      </w:r>
      <w:r>
        <w:rPr>
          <w:spacing w:val="-3"/>
          <w:sz w:val="24"/>
        </w:rPr>
        <w:t xml:space="preserve"> </w:t>
      </w:r>
      <w:r>
        <w:rPr>
          <w:sz w:val="24"/>
        </w:rPr>
        <w:t>requires</w:t>
      </w:r>
      <w:r>
        <w:rPr>
          <w:spacing w:val="-2"/>
          <w:sz w:val="24"/>
        </w:rPr>
        <w:t xml:space="preserve"> </w:t>
      </w:r>
      <w:r>
        <w:rPr>
          <w:sz w:val="24"/>
        </w:rPr>
        <w:t>sellers</w:t>
      </w:r>
      <w:r>
        <w:rPr>
          <w:spacing w:val="-2"/>
          <w:sz w:val="24"/>
        </w:rPr>
        <w:t xml:space="preserve"> </w:t>
      </w:r>
      <w:r>
        <w:rPr>
          <w:sz w:val="24"/>
        </w:rPr>
        <w:t>and</w:t>
      </w:r>
      <w:r>
        <w:rPr>
          <w:spacing w:val="-3"/>
          <w:sz w:val="24"/>
        </w:rPr>
        <w:t xml:space="preserve"> </w:t>
      </w:r>
      <w:r>
        <w:rPr>
          <w:sz w:val="24"/>
        </w:rPr>
        <w:t>distributors</w:t>
      </w:r>
      <w:r>
        <w:rPr>
          <w:spacing w:val="-2"/>
          <w:sz w:val="24"/>
        </w:rPr>
        <w:t xml:space="preserve"> </w:t>
      </w:r>
      <w:r>
        <w:rPr>
          <w:sz w:val="24"/>
        </w:rPr>
        <w:t>of</w:t>
      </w:r>
      <w:r>
        <w:rPr>
          <w:spacing w:val="-6"/>
          <w:sz w:val="24"/>
        </w:rPr>
        <w:t xml:space="preserve"> </w:t>
      </w:r>
      <w:r>
        <w:rPr>
          <w:sz w:val="24"/>
        </w:rPr>
        <w:t>electronic</w:t>
      </w:r>
      <w:r>
        <w:rPr>
          <w:spacing w:val="-2"/>
          <w:sz w:val="24"/>
        </w:rPr>
        <w:t xml:space="preserve"> </w:t>
      </w:r>
      <w:r>
        <w:rPr>
          <w:sz w:val="24"/>
        </w:rPr>
        <w:t>cigarettes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internet</w:t>
      </w:r>
      <w:r>
        <w:rPr>
          <w:spacing w:val="-6"/>
          <w:sz w:val="24"/>
        </w:rPr>
        <w:t xml:space="preserve"> </w:t>
      </w:r>
      <w:r>
        <w:rPr>
          <w:sz w:val="24"/>
        </w:rPr>
        <w:t>to</w:t>
      </w:r>
      <w:r>
        <w:rPr>
          <w:spacing w:val="-3"/>
          <w:sz w:val="24"/>
        </w:rPr>
        <w:t xml:space="preserve"> </w:t>
      </w:r>
      <w:r>
        <w:rPr>
          <w:sz w:val="24"/>
        </w:rPr>
        <w:t>verify</w:t>
      </w:r>
      <w:r>
        <w:rPr>
          <w:spacing w:val="-2"/>
          <w:sz w:val="24"/>
        </w:rPr>
        <w:t xml:space="preserve"> </w:t>
      </w:r>
      <w:r>
        <w:rPr>
          <w:sz w:val="24"/>
        </w:rPr>
        <w:t>that</w:t>
      </w:r>
      <w:r>
        <w:rPr>
          <w:spacing w:val="-6"/>
          <w:sz w:val="24"/>
        </w:rPr>
        <w:t xml:space="preserve"> </w:t>
      </w:r>
      <w:r>
        <w:rPr>
          <w:sz w:val="24"/>
        </w:rPr>
        <w:t>customers</w:t>
      </w:r>
      <w:r>
        <w:rPr>
          <w:spacing w:val="-2"/>
          <w:sz w:val="24"/>
        </w:rPr>
        <w:t xml:space="preserve"> </w:t>
      </w:r>
      <w:r>
        <w:rPr>
          <w:sz w:val="24"/>
        </w:rPr>
        <w:t>are</w:t>
      </w:r>
      <w:r>
        <w:rPr>
          <w:spacing w:val="-3"/>
          <w:sz w:val="24"/>
        </w:rPr>
        <w:t xml:space="preserve"> </w:t>
      </w:r>
      <w:r>
        <w:rPr>
          <w:sz w:val="24"/>
        </w:rPr>
        <w:t>at</w:t>
      </w:r>
      <w:r>
        <w:rPr>
          <w:spacing w:val="-6"/>
          <w:sz w:val="24"/>
        </w:rPr>
        <w:t xml:space="preserve"> </w:t>
      </w:r>
      <w:r>
        <w:rPr>
          <w:sz w:val="24"/>
        </w:rPr>
        <w:t>least</w:t>
      </w:r>
      <w:r>
        <w:rPr>
          <w:spacing w:val="-6"/>
          <w:sz w:val="24"/>
        </w:rPr>
        <w:t xml:space="preserve"> </w:t>
      </w:r>
      <w:r>
        <w:rPr>
          <w:sz w:val="24"/>
        </w:rPr>
        <w:t xml:space="preserve">21 </w:t>
      </w:r>
      <w:proofErr w:type="gramStart"/>
      <w:r>
        <w:rPr>
          <w:sz w:val="24"/>
        </w:rPr>
        <w:t>years</w:t>
      </w:r>
      <w:proofErr w:type="gramEnd"/>
      <w:r>
        <w:rPr>
          <w:spacing w:val="-1"/>
          <w:sz w:val="24"/>
        </w:rPr>
        <w:t xml:space="preserve"> </w:t>
      </w:r>
      <w:r>
        <w:rPr>
          <w:sz w:val="24"/>
        </w:rPr>
        <w:t>old.</w:t>
      </w:r>
    </w:p>
    <w:p w14:paraId="30C76626" w14:textId="77777777" w:rsidR="00B76DD7" w:rsidRDefault="00B76DD7">
      <w:pPr>
        <w:pStyle w:val="BodyText"/>
        <w:spacing w:before="6"/>
        <w:rPr>
          <w:sz w:val="20"/>
        </w:rPr>
      </w:pPr>
    </w:p>
    <w:p w14:paraId="6CA69CDD" w14:textId="77777777" w:rsidR="00B76DD7" w:rsidRDefault="00176452">
      <w:pPr>
        <w:pStyle w:val="BodyText"/>
        <w:ind w:left="139" w:right="198"/>
      </w:pPr>
      <w:bookmarkStart w:id="22" w:name="The_Proposal:_Proposition____would_autho"/>
      <w:bookmarkEnd w:id="22"/>
      <w:r>
        <w:rPr>
          <w:b/>
        </w:rPr>
        <w:t xml:space="preserve">The Proposal: </w:t>
      </w:r>
      <w:r>
        <w:t>Proposition</w:t>
      </w:r>
      <w:r>
        <w:rPr>
          <w:u w:val="single"/>
        </w:rPr>
        <w:t xml:space="preserve">  </w:t>
      </w:r>
      <w:r>
        <w:t xml:space="preserve"> would authorize and regulate the retail sale, availability and marketing of electronic cigarettes in San Francisco. The measure</w:t>
      </w:r>
      <w:r>
        <w:rPr>
          <w:spacing w:val="-9"/>
        </w:rPr>
        <w:t xml:space="preserve"> </w:t>
      </w:r>
      <w:r>
        <w:t>would:</w:t>
      </w:r>
    </w:p>
    <w:p w14:paraId="4EDCBB0D" w14:textId="77777777" w:rsidR="00B76DD7" w:rsidRDefault="00B76DD7">
      <w:pPr>
        <w:pStyle w:val="BodyText"/>
        <w:rPr>
          <w:sz w:val="21"/>
        </w:rPr>
      </w:pPr>
    </w:p>
    <w:p w14:paraId="0500C9CD" w14:textId="77777777" w:rsidR="00B76DD7" w:rsidRDefault="00176452">
      <w:pPr>
        <w:pStyle w:val="ListParagraph"/>
        <w:numPr>
          <w:ilvl w:val="0"/>
          <w:numId w:val="1"/>
        </w:numPr>
        <w:tabs>
          <w:tab w:val="left" w:pos="499"/>
          <w:tab w:val="left" w:pos="500"/>
        </w:tabs>
        <w:rPr>
          <w:sz w:val="24"/>
        </w:rPr>
      </w:pPr>
      <w:bookmarkStart w:id="23" w:name="•_Repeal_the_City_law_that_suspends_the_"/>
      <w:bookmarkEnd w:id="23"/>
      <w:r>
        <w:rPr>
          <w:sz w:val="24"/>
        </w:rPr>
        <w:t>R</w:t>
      </w:r>
      <w:r>
        <w:rPr>
          <w:sz w:val="24"/>
        </w:rPr>
        <w:t>epeal the City law that suspends the sale of electronic cigarettes that lack required authorization by the</w:t>
      </w:r>
      <w:r>
        <w:rPr>
          <w:spacing w:val="-38"/>
          <w:sz w:val="24"/>
        </w:rPr>
        <w:t xml:space="preserve"> </w:t>
      </w:r>
      <w:r>
        <w:rPr>
          <w:sz w:val="24"/>
        </w:rPr>
        <w:t>FDA;</w:t>
      </w:r>
    </w:p>
    <w:p w14:paraId="0A4A7C6B" w14:textId="77777777" w:rsidR="00B76DD7" w:rsidRDefault="00B76DD7">
      <w:pPr>
        <w:pStyle w:val="BodyText"/>
        <w:spacing w:before="9"/>
        <w:rPr>
          <w:sz w:val="20"/>
        </w:rPr>
      </w:pPr>
    </w:p>
    <w:p w14:paraId="6693B829" w14:textId="77777777" w:rsidR="00B76DD7" w:rsidRDefault="00176452">
      <w:pPr>
        <w:pStyle w:val="ListParagraph"/>
        <w:numPr>
          <w:ilvl w:val="0"/>
          <w:numId w:val="1"/>
        </w:numPr>
        <w:tabs>
          <w:tab w:val="left" w:pos="499"/>
          <w:tab w:val="left" w:pos="500"/>
        </w:tabs>
        <w:rPr>
          <w:sz w:val="24"/>
        </w:rPr>
      </w:pPr>
      <w:bookmarkStart w:id="24" w:name="•_Partially_repeal_City_law_to_allow_the"/>
      <w:bookmarkEnd w:id="24"/>
      <w:r>
        <w:rPr>
          <w:sz w:val="24"/>
        </w:rPr>
        <w:t>Partially</w:t>
      </w:r>
      <w:r>
        <w:rPr>
          <w:spacing w:val="-2"/>
          <w:sz w:val="24"/>
        </w:rPr>
        <w:t xml:space="preserve"> </w:t>
      </w:r>
      <w:r>
        <w:rPr>
          <w:sz w:val="24"/>
        </w:rPr>
        <w:t>repeal</w:t>
      </w:r>
      <w:r>
        <w:rPr>
          <w:spacing w:val="-5"/>
          <w:sz w:val="24"/>
        </w:rPr>
        <w:t xml:space="preserve"> </w:t>
      </w:r>
      <w:r>
        <w:rPr>
          <w:sz w:val="24"/>
        </w:rPr>
        <w:t>City</w:t>
      </w:r>
      <w:r>
        <w:rPr>
          <w:spacing w:val="-2"/>
          <w:sz w:val="24"/>
        </w:rPr>
        <w:t xml:space="preserve"> </w:t>
      </w:r>
      <w:r>
        <w:rPr>
          <w:sz w:val="24"/>
        </w:rPr>
        <w:t>law</w:t>
      </w:r>
      <w:r>
        <w:rPr>
          <w:spacing w:val="-2"/>
          <w:sz w:val="24"/>
        </w:rPr>
        <w:t xml:space="preserve"> </w:t>
      </w:r>
      <w:r>
        <w:rPr>
          <w:sz w:val="24"/>
        </w:rPr>
        <w:t>to</w:t>
      </w:r>
      <w:r>
        <w:rPr>
          <w:spacing w:val="-3"/>
          <w:sz w:val="24"/>
        </w:rPr>
        <w:t xml:space="preserve"> </w:t>
      </w:r>
      <w:r>
        <w:rPr>
          <w:sz w:val="24"/>
        </w:rPr>
        <w:t>allow</w:t>
      </w:r>
      <w:r>
        <w:rPr>
          <w:spacing w:val="-2"/>
          <w:sz w:val="24"/>
        </w:rPr>
        <w:t xml:space="preserve"> </w:t>
      </w:r>
      <w:r>
        <w:rPr>
          <w:sz w:val="24"/>
        </w:rPr>
        <w:t>the</w:t>
      </w:r>
      <w:r>
        <w:rPr>
          <w:spacing w:val="-3"/>
          <w:sz w:val="24"/>
        </w:rPr>
        <w:t xml:space="preserve"> </w:t>
      </w:r>
      <w:r>
        <w:rPr>
          <w:sz w:val="24"/>
        </w:rPr>
        <w:t>sale,</w:t>
      </w:r>
      <w:r>
        <w:rPr>
          <w:spacing w:val="-6"/>
          <w:sz w:val="24"/>
        </w:rPr>
        <w:t xml:space="preserve"> </w:t>
      </w:r>
      <w:r>
        <w:rPr>
          <w:sz w:val="24"/>
        </w:rPr>
        <w:t>manufacture</w:t>
      </w:r>
      <w:r>
        <w:rPr>
          <w:spacing w:val="-3"/>
          <w:sz w:val="24"/>
        </w:rPr>
        <w:t xml:space="preserve"> </w:t>
      </w:r>
      <w:r>
        <w:rPr>
          <w:sz w:val="24"/>
        </w:rPr>
        <w:t>and</w:t>
      </w:r>
      <w:r>
        <w:rPr>
          <w:spacing w:val="-3"/>
          <w:sz w:val="24"/>
        </w:rPr>
        <w:t xml:space="preserve"> </w:t>
      </w:r>
      <w:r>
        <w:rPr>
          <w:sz w:val="24"/>
        </w:rPr>
        <w:t>online</w:t>
      </w:r>
      <w:r>
        <w:rPr>
          <w:spacing w:val="-3"/>
          <w:sz w:val="24"/>
        </w:rPr>
        <w:t xml:space="preserve"> </w:t>
      </w:r>
      <w:r>
        <w:rPr>
          <w:sz w:val="24"/>
        </w:rPr>
        <w:t>retail</w:t>
      </w:r>
      <w:r>
        <w:rPr>
          <w:spacing w:val="-5"/>
          <w:sz w:val="24"/>
        </w:rPr>
        <w:t xml:space="preserve"> </w:t>
      </w:r>
      <w:r>
        <w:rPr>
          <w:sz w:val="24"/>
        </w:rPr>
        <w:t>sale</w:t>
      </w:r>
      <w:r>
        <w:rPr>
          <w:spacing w:val="-3"/>
          <w:sz w:val="24"/>
        </w:rPr>
        <w:t xml:space="preserve"> </w:t>
      </w:r>
      <w:r>
        <w:rPr>
          <w:sz w:val="24"/>
        </w:rPr>
        <w:t>of</w:t>
      </w:r>
      <w:r>
        <w:rPr>
          <w:spacing w:val="-6"/>
          <w:sz w:val="24"/>
        </w:rPr>
        <w:t xml:space="preserve"> </w:t>
      </w:r>
      <w:r>
        <w:rPr>
          <w:sz w:val="24"/>
        </w:rPr>
        <w:t>electronic</w:t>
      </w:r>
      <w:r>
        <w:rPr>
          <w:spacing w:val="-2"/>
          <w:sz w:val="24"/>
        </w:rPr>
        <w:t xml:space="preserve"> </w:t>
      </w:r>
      <w:r>
        <w:rPr>
          <w:sz w:val="24"/>
        </w:rPr>
        <w:t>cigarettes</w:t>
      </w:r>
      <w:r>
        <w:rPr>
          <w:spacing w:val="-2"/>
          <w:sz w:val="24"/>
        </w:rPr>
        <w:t xml:space="preserve"> </w:t>
      </w:r>
      <w:r>
        <w:rPr>
          <w:sz w:val="24"/>
        </w:rPr>
        <w:t>on</w:t>
      </w:r>
      <w:r>
        <w:rPr>
          <w:spacing w:val="-3"/>
          <w:sz w:val="24"/>
        </w:rPr>
        <w:t xml:space="preserve"> </w:t>
      </w:r>
      <w:r>
        <w:rPr>
          <w:sz w:val="24"/>
        </w:rPr>
        <w:t>City</w:t>
      </w:r>
      <w:r>
        <w:rPr>
          <w:spacing w:val="-2"/>
          <w:sz w:val="24"/>
        </w:rPr>
        <w:t xml:space="preserve"> </w:t>
      </w:r>
      <w:r>
        <w:rPr>
          <w:sz w:val="24"/>
        </w:rPr>
        <w:t>property;</w:t>
      </w:r>
    </w:p>
    <w:p w14:paraId="4C0CEBF0" w14:textId="77777777" w:rsidR="00B76DD7" w:rsidRDefault="00B76DD7">
      <w:pPr>
        <w:pStyle w:val="BodyText"/>
        <w:rPr>
          <w:sz w:val="20"/>
        </w:rPr>
      </w:pPr>
    </w:p>
    <w:p w14:paraId="26C4375F" w14:textId="77777777" w:rsidR="00B76DD7" w:rsidRDefault="00B76DD7">
      <w:pPr>
        <w:pStyle w:val="BodyText"/>
        <w:rPr>
          <w:sz w:val="20"/>
        </w:rPr>
      </w:pPr>
    </w:p>
    <w:p w14:paraId="508D018A" w14:textId="77777777" w:rsidR="00B76DD7" w:rsidRDefault="00176452">
      <w:pPr>
        <w:spacing w:before="216" w:line="242" w:lineRule="auto"/>
        <w:ind w:left="140" w:right="493"/>
        <w:rPr>
          <w:i/>
          <w:sz w:val="24"/>
        </w:rPr>
      </w:pPr>
      <w:r>
        <w:rPr>
          <w:b/>
          <w:sz w:val="24"/>
        </w:rPr>
        <w:t>*</w:t>
      </w:r>
      <w:r>
        <w:rPr>
          <w:i/>
          <w:sz w:val="24"/>
        </w:rPr>
        <w:t>Working title, for identification only. The Director of Elections determines the title of each local ballot measure; measure titles are not considered during Ballot Simplification Committee meetings.</w:t>
      </w:r>
    </w:p>
    <w:p w14:paraId="4C80F6A8" w14:textId="77777777" w:rsidR="00B76DD7" w:rsidRDefault="00B76DD7">
      <w:pPr>
        <w:spacing w:line="242" w:lineRule="auto"/>
        <w:rPr>
          <w:sz w:val="24"/>
        </w:rPr>
        <w:sectPr w:rsidR="00B76DD7">
          <w:type w:val="continuous"/>
          <w:pgSz w:w="12240" w:h="15840"/>
          <w:pgMar w:top="640" w:right="580" w:bottom="0" w:left="580" w:header="720" w:footer="720" w:gutter="0"/>
          <w:cols w:space="720"/>
        </w:sectPr>
      </w:pPr>
    </w:p>
    <w:p w14:paraId="0A83579D" w14:textId="77777777" w:rsidR="00B76DD7" w:rsidRDefault="00176452">
      <w:pPr>
        <w:pStyle w:val="ListParagraph"/>
        <w:numPr>
          <w:ilvl w:val="0"/>
          <w:numId w:val="1"/>
        </w:numPr>
        <w:tabs>
          <w:tab w:val="left" w:pos="499"/>
          <w:tab w:val="left" w:pos="500"/>
        </w:tabs>
        <w:spacing w:before="76"/>
        <w:ind w:right="464"/>
        <w:rPr>
          <w:sz w:val="24"/>
        </w:rPr>
      </w:pPr>
      <w:bookmarkStart w:id="25" w:name="•_May_repeal_other_City_laws_that_apply_"/>
      <w:bookmarkEnd w:id="25"/>
      <w:commentRangeStart w:id="26"/>
      <w:r>
        <w:rPr>
          <w:sz w:val="24"/>
        </w:rPr>
        <w:lastRenderedPageBreak/>
        <w:t xml:space="preserve">May </w:t>
      </w:r>
      <w:commentRangeEnd w:id="26"/>
      <w:r>
        <w:rPr>
          <w:rStyle w:val="CommentReference"/>
        </w:rPr>
        <w:commentReference w:id="26"/>
      </w:r>
      <w:r>
        <w:rPr>
          <w:sz w:val="24"/>
        </w:rPr>
        <w:t>repeal other City laws that apply to ele</w:t>
      </w:r>
      <w:r>
        <w:rPr>
          <w:sz w:val="24"/>
        </w:rPr>
        <w:t>ctronic cigarettes, including the City law that prohibits the sale of flavored electronic</w:t>
      </w:r>
      <w:r>
        <w:rPr>
          <w:spacing w:val="-1"/>
          <w:sz w:val="24"/>
        </w:rPr>
        <w:t xml:space="preserve"> </w:t>
      </w:r>
      <w:r>
        <w:rPr>
          <w:sz w:val="24"/>
        </w:rPr>
        <w:t>cigarettes.</w:t>
      </w:r>
    </w:p>
    <w:p w14:paraId="6BC4C792" w14:textId="77777777" w:rsidR="00B76DD7" w:rsidRDefault="00B76DD7">
      <w:pPr>
        <w:pStyle w:val="BodyText"/>
        <w:rPr>
          <w:sz w:val="21"/>
        </w:rPr>
      </w:pPr>
    </w:p>
    <w:p w14:paraId="77292C50" w14:textId="77777777" w:rsidR="00B76DD7" w:rsidRDefault="00176452">
      <w:pPr>
        <w:pStyle w:val="BodyText"/>
        <w:tabs>
          <w:tab w:val="left" w:pos="1512"/>
        </w:tabs>
        <w:ind w:left="139" w:right="421"/>
      </w:pPr>
      <w:bookmarkStart w:id="27" w:name="Proposition_____would_repeal_some_City_l"/>
      <w:bookmarkEnd w:id="27"/>
      <w:r>
        <w:t>Proposition</w:t>
      </w:r>
      <w:r>
        <w:rPr>
          <w:u w:val="single"/>
        </w:rPr>
        <w:tab/>
      </w:r>
      <w:r>
        <w:t>would repeal some City laws regarding electronic cigarettes and impose new regulations on the sale and distribution of electronic cigarettes in San Francisco as</w:t>
      </w:r>
      <w:r>
        <w:rPr>
          <w:spacing w:val="-10"/>
        </w:rPr>
        <w:t xml:space="preserve"> </w:t>
      </w:r>
      <w:r>
        <w:t>follows:</w:t>
      </w:r>
    </w:p>
    <w:p w14:paraId="0195F812" w14:textId="77777777" w:rsidR="00B76DD7" w:rsidRDefault="00B76DD7">
      <w:pPr>
        <w:pStyle w:val="BodyText"/>
        <w:spacing w:before="7"/>
        <w:rPr>
          <w:sz w:val="20"/>
        </w:rPr>
      </w:pPr>
    </w:p>
    <w:p w14:paraId="715A7984" w14:textId="77777777" w:rsidR="00B76DD7" w:rsidRDefault="00176452">
      <w:pPr>
        <w:pStyle w:val="ListParagraph"/>
        <w:numPr>
          <w:ilvl w:val="0"/>
          <w:numId w:val="1"/>
        </w:numPr>
        <w:tabs>
          <w:tab w:val="left" w:pos="499"/>
          <w:tab w:val="left" w:pos="500"/>
        </w:tabs>
        <w:rPr>
          <w:sz w:val="24"/>
        </w:rPr>
      </w:pPr>
      <w:bookmarkStart w:id="28" w:name="•_Require_retailers_to_scan_photo_identi"/>
      <w:bookmarkEnd w:id="28"/>
      <w:r>
        <w:rPr>
          <w:sz w:val="24"/>
        </w:rPr>
        <w:t xml:space="preserve">Require retailers to scan photo identification to verify that customers are 21 years </w:t>
      </w:r>
      <w:r>
        <w:rPr>
          <w:sz w:val="24"/>
        </w:rPr>
        <w:t>or</w:t>
      </w:r>
      <w:r>
        <w:rPr>
          <w:spacing w:val="-23"/>
          <w:sz w:val="24"/>
        </w:rPr>
        <w:t xml:space="preserve"> </w:t>
      </w:r>
      <w:r>
        <w:rPr>
          <w:sz w:val="24"/>
        </w:rPr>
        <w:t>older;</w:t>
      </w:r>
    </w:p>
    <w:p w14:paraId="36F4B8E3" w14:textId="77777777" w:rsidR="00B76DD7" w:rsidRDefault="00B76DD7">
      <w:pPr>
        <w:pStyle w:val="BodyText"/>
        <w:spacing w:before="2"/>
        <w:rPr>
          <w:sz w:val="21"/>
        </w:rPr>
      </w:pPr>
    </w:p>
    <w:p w14:paraId="6565AC1D" w14:textId="77777777" w:rsidR="00B76DD7" w:rsidRDefault="00176452">
      <w:pPr>
        <w:pStyle w:val="ListParagraph"/>
        <w:numPr>
          <w:ilvl w:val="0"/>
          <w:numId w:val="1"/>
        </w:numPr>
        <w:tabs>
          <w:tab w:val="left" w:pos="499"/>
          <w:tab w:val="left" w:pos="500"/>
        </w:tabs>
        <w:ind w:right="700"/>
        <w:rPr>
          <w:sz w:val="24"/>
        </w:rPr>
      </w:pPr>
      <w:bookmarkStart w:id="29" w:name="•_Prohibit_retailers_from_selling_more_t"/>
      <w:bookmarkEnd w:id="29"/>
      <w:r>
        <w:rPr>
          <w:sz w:val="24"/>
        </w:rPr>
        <w:t>Prohibit</w:t>
      </w:r>
      <w:r>
        <w:rPr>
          <w:spacing w:val="-7"/>
          <w:sz w:val="24"/>
        </w:rPr>
        <w:t xml:space="preserve"> </w:t>
      </w:r>
      <w:r>
        <w:rPr>
          <w:sz w:val="24"/>
        </w:rPr>
        <w:t>retailers</w:t>
      </w:r>
      <w:r>
        <w:rPr>
          <w:spacing w:val="-3"/>
          <w:sz w:val="24"/>
        </w:rPr>
        <w:t xml:space="preserve"> </w:t>
      </w:r>
      <w:r>
        <w:rPr>
          <w:sz w:val="24"/>
        </w:rPr>
        <w:t>from</w:t>
      </w:r>
      <w:r>
        <w:rPr>
          <w:spacing w:val="-6"/>
          <w:sz w:val="24"/>
        </w:rPr>
        <w:t xml:space="preserve"> </w:t>
      </w:r>
      <w:r>
        <w:rPr>
          <w:sz w:val="24"/>
        </w:rPr>
        <w:t>selling</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two</w:t>
      </w:r>
      <w:r>
        <w:rPr>
          <w:spacing w:val="-4"/>
          <w:sz w:val="24"/>
        </w:rPr>
        <w:t xml:space="preserve"> </w:t>
      </w:r>
      <w:r>
        <w:rPr>
          <w:sz w:val="24"/>
        </w:rPr>
        <w:t>electronic</w:t>
      </w:r>
      <w:r>
        <w:rPr>
          <w:spacing w:val="-3"/>
          <w:sz w:val="24"/>
        </w:rPr>
        <w:t xml:space="preserve"> </w:t>
      </w:r>
      <w:r>
        <w:rPr>
          <w:sz w:val="24"/>
        </w:rPr>
        <w:t>cigarette</w:t>
      </w:r>
      <w:r>
        <w:rPr>
          <w:spacing w:val="-4"/>
          <w:sz w:val="24"/>
        </w:rPr>
        <w:t xml:space="preserve"> </w:t>
      </w:r>
      <w:r>
        <w:rPr>
          <w:sz w:val="24"/>
        </w:rPr>
        <w:t>devices</w:t>
      </w:r>
      <w:r>
        <w:rPr>
          <w:spacing w:val="-3"/>
          <w:sz w:val="24"/>
        </w:rPr>
        <w:t xml:space="preserve"> </w:t>
      </w:r>
      <w:r>
        <w:rPr>
          <w:sz w:val="24"/>
        </w:rPr>
        <w:t>or</w:t>
      </w:r>
      <w:r>
        <w:rPr>
          <w:spacing w:val="-4"/>
          <w:sz w:val="24"/>
        </w:rPr>
        <w:t xml:space="preserve"> </w:t>
      </w:r>
      <w:r>
        <w:rPr>
          <w:sz w:val="24"/>
        </w:rPr>
        <w:t>five</w:t>
      </w:r>
      <w:r>
        <w:rPr>
          <w:spacing w:val="-4"/>
          <w:sz w:val="24"/>
        </w:rPr>
        <w:t xml:space="preserve"> </w:t>
      </w:r>
      <w:r>
        <w:rPr>
          <w:sz w:val="24"/>
        </w:rPr>
        <w:t>finished</w:t>
      </w:r>
      <w:r>
        <w:rPr>
          <w:spacing w:val="-4"/>
          <w:sz w:val="24"/>
        </w:rPr>
        <w:t xml:space="preserve"> </w:t>
      </w:r>
      <w:r>
        <w:rPr>
          <w:sz w:val="24"/>
        </w:rPr>
        <w:t>product</w:t>
      </w:r>
      <w:r>
        <w:rPr>
          <w:spacing w:val="-7"/>
          <w:sz w:val="24"/>
        </w:rPr>
        <w:t xml:space="preserve"> </w:t>
      </w:r>
      <w:r>
        <w:rPr>
          <w:sz w:val="24"/>
        </w:rPr>
        <w:t>packages</w:t>
      </w:r>
      <w:r>
        <w:rPr>
          <w:spacing w:val="-3"/>
          <w:sz w:val="24"/>
        </w:rPr>
        <w:t xml:space="preserve"> </w:t>
      </w:r>
      <w:r>
        <w:rPr>
          <w:sz w:val="24"/>
        </w:rPr>
        <w:t>of</w:t>
      </w:r>
      <w:r>
        <w:rPr>
          <w:spacing w:val="-7"/>
          <w:sz w:val="24"/>
        </w:rPr>
        <w:t xml:space="preserve"> </w:t>
      </w:r>
      <w:r>
        <w:rPr>
          <w:sz w:val="24"/>
        </w:rPr>
        <w:t>liquid nicotine in each transaction;</w:t>
      </w:r>
      <w:r>
        <w:rPr>
          <w:spacing w:val="-8"/>
          <w:sz w:val="24"/>
        </w:rPr>
        <w:t xml:space="preserve"> </w:t>
      </w:r>
      <w:r>
        <w:rPr>
          <w:sz w:val="24"/>
        </w:rPr>
        <w:t>and</w:t>
      </w:r>
    </w:p>
    <w:p w14:paraId="0888B19A" w14:textId="77777777" w:rsidR="00B76DD7" w:rsidRDefault="00B76DD7">
      <w:pPr>
        <w:pStyle w:val="BodyText"/>
        <w:rPr>
          <w:sz w:val="21"/>
        </w:rPr>
      </w:pPr>
    </w:p>
    <w:p w14:paraId="7F1204FB" w14:textId="77777777" w:rsidR="00B76DD7" w:rsidRDefault="00176452">
      <w:pPr>
        <w:pStyle w:val="ListParagraph"/>
        <w:numPr>
          <w:ilvl w:val="0"/>
          <w:numId w:val="1"/>
        </w:numPr>
        <w:tabs>
          <w:tab w:val="left" w:pos="499"/>
          <w:tab w:val="left" w:pos="500"/>
        </w:tabs>
        <w:rPr>
          <w:sz w:val="24"/>
        </w:rPr>
      </w:pPr>
      <w:bookmarkStart w:id="30" w:name="•_Require_retailers_to_train_their_emplo"/>
      <w:bookmarkEnd w:id="30"/>
      <w:r>
        <w:rPr>
          <w:sz w:val="24"/>
        </w:rPr>
        <w:t>Require retailers to train their employees twice a</w:t>
      </w:r>
      <w:r>
        <w:rPr>
          <w:spacing w:val="-8"/>
          <w:sz w:val="24"/>
        </w:rPr>
        <w:t xml:space="preserve"> </w:t>
      </w:r>
      <w:r>
        <w:rPr>
          <w:sz w:val="24"/>
        </w:rPr>
        <w:t>year.</w:t>
      </w:r>
    </w:p>
    <w:p w14:paraId="71561F8B" w14:textId="77777777" w:rsidR="00B76DD7" w:rsidRDefault="00B76DD7">
      <w:pPr>
        <w:pStyle w:val="BodyText"/>
        <w:spacing w:before="9"/>
        <w:rPr>
          <w:sz w:val="20"/>
        </w:rPr>
      </w:pPr>
    </w:p>
    <w:p w14:paraId="10051C33" w14:textId="77777777" w:rsidR="00B76DD7" w:rsidRDefault="00176452">
      <w:pPr>
        <w:pStyle w:val="BodyText"/>
        <w:tabs>
          <w:tab w:val="left" w:pos="1512"/>
        </w:tabs>
        <w:ind w:left="139" w:right="642"/>
      </w:pPr>
      <w:bookmarkStart w:id="31" w:name="Proposition_____would_also_require_indiv"/>
      <w:bookmarkEnd w:id="31"/>
      <w:r>
        <w:t>Proposition</w:t>
      </w:r>
      <w:r>
        <w:rPr>
          <w:u w:val="single"/>
        </w:rPr>
        <w:tab/>
      </w:r>
      <w:r>
        <w:t>would also require individuals and entities that sell more than 100 electronic cigarettes per year on the internet to San Francisco customers</w:t>
      </w:r>
      <w:r>
        <w:rPr>
          <w:spacing w:val="-8"/>
        </w:rPr>
        <w:t xml:space="preserve"> </w:t>
      </w:r>
      <w:r>
        <w:t>to:</w:t>
      </w:r>
    </w:p>
    <w:p w14:paraId="2F177804" w14:textId="77777777" w:rsidR="00B76DD7" w:rsidRDefault="00B76DD7">
      <w:pPr>
        <w:pStyle w:val="BodyText"/>
        <w:rPr>
          <w:sz w:val="21"/>
        </w:rPr>
      </w:pPr>
    </w:p>
    <w:p w14:paraId="326400BA" w14:textId="77777777" w:rsidR="00B76DD7" w:rsidRDefault="00176452">
      <w:pPr>
        <w:pStyle w:val="ListParagraph"/>
        <w:numPr>
          <w:ilvl w:val="0"/>
          <w:numId w:val="1"/>
        </w:numPr>
        <w:tabs>
          <w:tab w:val="left" w:pos="499"/>
          <w:tab w:val="left" w:pos="500"/>
        </w:tabs>
        <w:rPr>
          <w:sz w:val="24"/>
        </w:rPr>
      </w:pPr>
      <w:bookmarkStart w:id="32" w:name="•_Obtain_a_permit_from_the_City;"/>
      <w:bookmarkEnd w:id="32"/>
      <w:r>
        <w:rPr>
          <w:sz w:val="24"/>
        </w:rPr>
        <w:t>Obtain a permit from the</w:t>
      </w:r>
      <w:r>
        <w:rPr>
          <w:spacing w:val="-13"/>
          <w:sz w:val="24"/>
        </w:rPr>
        <w:t xml:space="preserve"> </w:t>
      </w:r>
      <w:r>
        <w:rPr>
          <w:sz w:val="24"/>
        </w:rPr>
        <w:t>City;</w:t>
      </w:r>
    </w:p>
    <w:p w14:paraId="417CC027" w14:textId="77777777" w:rsidR="00B76DD7" w:rsidRDefault="00B76DD7">
      <w:pPr>
        <w:pStyle w:val="BodyText"/>
        <w:spacing w:before="9"/>
        <w:rPr>
          <w:sz w:val="20"/>
        </w:rPr>
      </w:pPr>
    </w:p>
    <w:p w14:paraId="69E4772D" w14:textId="77777777" w:rsidR="00B76DD7" w:rsidRDefault="00176452">
      <w:pPr>
        <w:pStyle w:val="ListParagraph"/>
        <w:numPr>
          <w:ilvl w:val="0"/>
          <w:numId w:val="1"/>
        </w:numPr>
        <w:tabs>
          <w:tab w:val="left" w:pos="499"/>
          <w:tab w:val="left" w:pos="500"/>
        </w:tabs>
        <w:rPr>
          <w:sz w:val="24"/>
        </w:rPr>
      </w:pPr>
      <w:bookmarkStart w:id="33" w:name="•_Verify_that_customers_are_at_least_21_"/>
      <w:bookmarkEnd w:id="33"/>
      <w:r>
        <w:rPr>
          <w:sz w:val="24"/>
        </w:rPr>
        <w:t>Verify that customers are at least 21 years old;</w:t>
      </w:r>
      <w:r>
        <w:rPr>
          <w:spacing w:val="-19"/>
          <w:sz w:val="24"/>
        </w:rPr>
        <w:t xml:space="preserve"> </w:t>
      </w:r>
      <w:r>
        <w:rPr>
          <w:sz w:val="24"/>
        </w:rPr>
        <w:t>and</w:t>
      </w:r>
    </w:p>
    <w:p w14:paraId="7CBCDF79" w14:textId="77777777" w:rsidR="00B76DD7" w:rsidRDefault="00B76DD7">
      <w:pPr>
        <w:pStyle w:val="BodyText"/>
        <w:spacing w:before="8"/>
        <w:rPr>
          <w:sz w:val="20"/>
        </w:rPr>
      </w:pPr>
    </w:p>
    <w:p w14:paraId="74D614E6" w14:textId="77777777" w:rsidR="00B76DD7" w:rsidRDefault="00176452">
      <w:pPr>
        <w:pStyle w:val="ListParagraph"/>
        <w:numPr>
          <w:ilvl w:val="0"/>
          <w:numId w:val="1"/>
        </w:numPr>
        <w:tabs>
          <w:tab w:val="left" w:pos="499"/>
          <w:tab w:val="left" w:pos="500"/>
        </w:tabs>
        <w:rPr>
          <w:sz w:val="24"/>
        </w:rPr>
      </w:pPr>
      <w:bookmarkStart w:id="34" w:name="•_Sell_no_more_than_two_electronic_cigar"/>
      <w:bookmarkEnd w:id="34"/>
      <w:r>
        <w:rPr>
          <w:sz w:val="24"/>
        </w:rPr>
        <w:t>Sell no more than two e</w:t>
      </w:r>
      <w:r>
        <w:rPr>
          <w:sz w:val="24"/>
        </w:rPr>
        <w:t>lectronic cigarette devices or 60 milliliters of liquid nicotine, per month, to each</w:t>
      </w:r>
      <w:r>
        <w:rPr>
          <w:spacing w:val="-39"/>
          <w:sz w:val="24"/>
        </w:rPr>
        <w:t xml:space="preserve"> </w:t>
      </w:r>
      <w:r>
        <w:rPr>
          <w:sz w:val="24"/>
        </w:rPr>
        <w:t>customer.</w:t>
      </w:r>
    </w:p>
    <w:p w14:paraId="53ECA3C7" w14:textId="77777777" w:rsidR="00B76DD7" w:rsidRDefault="00B76DD7">
      <w:pPr>
        <w:pStyle w:val="BodyText"/>
        <w:spacing w:before="2"/>
        <w:rPr>
          <w:sz w:val="21"/>
        </w:rPr>
      </w:pPr>
    </w:p>
    <w:p w14:paraId="3853FC9C" w14:textId="77777777" w:rsidR="00B76DD7" w:rsidRDefault="00176452">
      <w:pPr>
        <w:pStyle w:val="BodyText"/>
        <w:tabs>
          <w:tab w:val="left" w:pos="1512"/>
        </w:tabs>
        <w:spacing w:before="1"/>
        <w:ind w:left="139" w:right="867"/>
      </w:pPr>
      <w:bookmarkStart w:id="35" w:name="Proposition_____would_prohibit_advertisi"/>
      <w:bookmarkEnd w:id="35"/>
      <w:r>
        <w:t>Proposition</w:t>
      </w:r>
      <w:r>
        <w:rPr>
          <w:u w:val="single"/>
        </w:rPr>
        <w:tab/>
      </w:r>
      <w:r>
        <w:t>would prohibit advertising electronic cigarettes designed to appeal to minors or using an advertising medium known to be seen primarily by people un</w:t>
      </w:r>
      <w:r>
        <w:t>der 21 years</w:t>
      </w:r>
      <w:r>
        <w:rPr>
          <w:spacing w:val="-13"/>
        </w:rPr>
        <w:t xml:space="preserve"> </w:t>
      </w:r>
      <w:r>
        <w:t>old.</w:t>
      </w:r>
    </w:p>
    <w:p w14:paraId="090EB50E" w14:textId="77777777" w:rsidR="00B76DD7" w:rsidRDefault="00B76DD7">
      <w:pPr>
        <w:pStyle w:val="BodyText"/>
        <w:rPr>
          <w:sz w:val="21"/>
        </w:rPr>
      </w:pPr>
    </w:p>
    <w:p w14:paraId="14449F66" w14:textId="77777777" w:rsidR="00B76DD7" w:rsidRDefault="00176452">
      <w:pPr>
        <w:pStyle w:val="BodyText"/>
        <w:ind w:left="139" w:right="373"/>
      </w:pPr>
      <w:r>
        <w:rPr>
          <w:b/>
        </w:rPr>
        <w:t xml:space="preserve">A "YES" Vote Means: </w:t>
      </w:r>
      <w:r>
        <w:t>If you vote “yes,” you want to allow electronic cigarettes to be sold in the City regardless of FDA authorization and adopt new regulations on the sale, manufacturing, distribution and advertising of electronic cigarettes in San Francisco</w:t>
      </w:r>
      <w:ins w:id="36" w:author="Stan Glantz" w:date="2019-08-06T20:32:00Z">
        <w:r>
          <w:t xml:space="preserve"> and </w:t>
        </w:r>
      </w:ins>
      <w:commentRangeStart w:id="37"/>
      <w:ins w:id="38" w:author="Stan Glantz" w:date="2019-08-06T20:33:00Z">
        <w:r>
          <w:t xml:space="preserve">[may] </w:t>
        </w:r>
        <w:commentRangeEnd w:id="37"/>
        <w:r>
          <w:rPr>
            <w:rStyle w:val="CommentReference"/>
          </w:rPr>
          <w:commentReference w:id="37"/>
        </w:r>
      </w:ins>
      <w:ins w:id="39" w:author="Stan Glantz" w:date="2019-08-06T20:32:00Z">
        <w:r>
          <w:t xml:space="preserve">repeal </w:t>
        </w:r>
      </w:ins>
      <w:ins w:id="40" w:author="Stan Glantz" w:date="2019-08-06T20:33:00Z">
        <w:r>
          <w:t>San Francisco’s</w:t>
        </w:r>
      </w:ins>
      <w:ins w:id="41" w:author="Stan Glantz" w:date="2019-08-06T20:32:00Z">
        <w:r>
          <w:t xml:space="preserve"> existing prohibition on the sale of flavored electronic cigarettes</w:t>
        </w:r>
      </w:ins>
      <w:r>
        <w:t>.</w:t>
      </w:r>
    </w:p>
    <w:p w14:paraId="27A3C035" w14:textId="77777777" w:rsidR="00B76DD7" w:rsidRDefault="00B76DD7">
      <w:pPr>
        <w:pStyle w:val="BodyText"/>
        <w:spacing w:before="10"/>
        <w:rPr>
          <w:sz w:val="20"/>
        </w:rPr>
      </w:pPr>
    </w:p>
    <w:p w14:paraId="501174EA" w14:textId="77777777" w:rsidR="00B76DD7" w:rsidRDefault="00176452">
      <w:pPr>
        <w:ind w:left="139"/>
        <w:rPr>
          <w:sz w:val="24"/>
        </w:rPr>
      </w:pPr>
      <w:r>
        <w:rPr>
          <w:b/>
          <w:sz w:val="24"/>
        </w:rPr>
        <w:t>A "NO" Vote Mea</w:t>
      </w:r>
      <w:r>
        <w:rPr>
          <w:b/>
          <w:sz w:val="24"/>
        </w:rPr>
        <w:t xml:space="preserve">ns: </w:t>
      </w:r>
      <w:r>
        <w:rPr>
          <w:sz w:val="24"/>
        </w:rPr>
        <w:t xml:space="preserve">If you vote “no,” you do </w:t>
      </w:r>
      <w:del w:id="42" w:author="Stan Glantz" w:date="2019-08-06T20:33:00Z">
        <w:r w:rsidDel="00176452">
          <w:rPr>
            <w:sz w:val="24"/>
          </w:rPr>
          <w:delText xml:space="preserve">not </w:delText>
        </w:r>
      </w:del>
      <w:r>
        <w:rPr>
          <w:sz w:val="24"/>
        </w:rPr>
        <w:t xml:space="preserve">want </w:t>
      </w:r>
      <w:proofErr w:type="spellStart"/>
      <w:r>
        <w:rPr>
          <w:sz w:val="24"/>
        </w:rPr>
        <w:t>to</w:t>
      </w:r>
      <w:del w:id="43" w:author="Stan Glantz" w:date="2019-08-06T20:34:00Z">
        <w:r w:rsidDel="00176452">
          <w:rPr>
            <w:sz w:val="24"/>
          </w:rPr>
          <w:delText xml:space="preserve"> make these changes.</w:delText>
        </w:r>
      </w:del>
      <w:ins w:id="44" w:author="Stan Glantz" w:date="2019-08-06T20:34:00Z">
        <w:r>
          <w:rPr>
            <w:sz w:val="24"/>
          </w:rPr>
          <w:t>keep</w:t>
        </w:r>
        <w:proofErr w:type="spellEnd"/>
        <w:r>
          <w:rPr>
            <w:sz w:val="24"/>
          </w:rPr>
          <w:t xml:space="preserve"> existing law that requires electronic cigarette companies to seek and secure FDA authorization for their products in order to sell them in San Francisco and </w:t>
        </w:r>
      </w:ins>
      <w:commentRangeStart w:id="45"/>
      <w:ins w:id="46" w:author="Stan Glantz" w:date="2019-08-06T20:35:00Z">
        <w:r>
          <w:rPr>
            <w:sz w:val="24"/>
          </w:rPr>
          <w:t>maintain existing law that prohibits the sale of flavored electronic cigarettes in San Francisco.</w:t>
        </w:r>
        <w:commentRangeEnd w:id="45"/>
        <w:r>
          <w:rPr>
            <w:rStyle w:val="CommentReference"/>
          </w:rPr>
          <w:commentReference w:id="45"/>
        </w:r>
      </w:ins>
    </w:p>
    <w:sectPr w:rsidR="00B76DD7">
      <w:pgSz w:w="12240" w:h="15840"/>
      <w:pgMar w:top="640" w:right="580" w:bottom="280" w:left="5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n Glantz" w:date="2019-08-06T20:26:00Z" w:initials="SG">
    <w:p w14:paraId="5206EFDF" w14:textId="77777777" w:rsidR="00176452" w:rsidRDefault="00176452">
      <w:pPr>
        <w:pStyle w:val="CommentText"/>
      </w:pPr>
      <w:r>
        <w:rPr>
          <w:rStyle w:val="CommentReference"/>
        </w:rPr>
        <w:annotationRef/>
      </w:r>
      <w:r>
        <w:t xml:space="preserve">This is a scientifically inaccurate statement.  </w:t>
      </w:r>
      <w:proofErr w:type="spellStart"/>
      <w:r>
        <w:t>Ecigs</w:t>
      </w:r>
      <w:proofErr w:type="spellEnd"/>
      <w:r>
        <w:t xml:space="preserve"> create an aerosol of nicotine droplets, not a gas (vapor).</w:t>
      </w:r>
    </w:p>
  </w:comment>
  <w:comment w:id="11" w:author="Stan Glantz" w:date="2019-08-06T20:28:00Z" w:initials="SG">
    <w:p w14:paraId="6F2D0D22" w14:textId="77777777" w:rsidR="00176452" w:rsidRPr="00176452" w:rsidRDefault="00176452">
      <w:pPr>
        <w:pStyle w:val="CommentText"/>
      </w:pPr>
      <w:r>
        <w:rPr>
          <w:rStyle w:val="CommentReference"/>
        </w:rPr>
        <w:annotationRef/>
      </w:r>
      <w:r>
        <w:t xml:space="preserve">This wording is misleading.  While it is true that the FDA has not issued any marketing orders for </w:t>
      </w:r>
      <w:proofErr w:type="spellStart"/>
      <w:r>
        <w:t>ecigs</w:t>
      </w:r>
      <w:proofErr w:type="spellEnd"/>
      <w:r>
        <w:t xml:space="preserve">, it is because </w:t>
      </w:r>
      <w:r>
        <w:rPr>
          <w:i/>
        </w:rPr>
        <w:t xml:space="preserve">no company, including </w:t>
      </w:r>
      <w:proofErr w:type="spellStart"/>
      <w:r>
        <w:rPr>
          <w:i/>
        </w:rPr>
        <w:t>Juul</w:t>
      </w:r>
      <w:proofErr w:type="spellEnd"/>
      <w:r>
        <w:rPr>
          <w:i/>
        </w:rPr>
        <w:t xml:space="preserve">, has applied to the FDA. </w:t>
      </w:r>
      <w:r>
        <w:t xml:space="preserve">  The way this is written makes it sound like the problem is with the FDA not the </w:t>
      </w:r>
      <w:proofErr w:type="spellStart"/>
      <w:r>
        <w:t>ecig</w:t>
      </w:r>
      <w:proofErr w:type="spellEnd"/>
      <w:r>
        <w:t xml:space="preserve"> companies.</w:t>
      </w:r>
    </w:p>
  </w:comment>
  <w:comment w:id="17" w:author="Stan Glantz" w:date="2019-08-06T20:29:00Z" w:initials="SG">
    <w:p w14:paraId="2E5DCA5D" w14:textId="77777777" w:rsidR="00176452" w:rsidRDefault="00176452">
      <w:pPr>
        <w:pStyle w:val="CommentText"/>
      </w:pPr>
      <w:r>
        <w:rPr>
          <w:rStyle w:val="CommentReference"/>
        </w:rPr>
        <w:annotationRef/>
      </w:r>
      <w:r>
        <w:t>Not clear why this says “would.”  What follows is a statement of current law.</w:t>
      </w:r>
    </w:p>
  </w:comment>
  <w:comment w:id="26" w:author="Stan Glantz" w:date="2019-08-06T20:30:00Z" w:initials="SG">
    <w:p w14:paraId="5F2912BF" w14:textId="77777777" w:rsidR="00176452" w:rsidRDefault="00176452">
      <w:pPr>
        <w:pStyle w:val="CommentText"/>
      </w:pPr>
      <w:r>
        <w:rPr>
          <w:rStyle w:val="CommentReference"/>
        </w:rPr>
        <w:annotationRef/>
      </w:r>
      <w:r>
        <w:t>The use of “may” here is a total abrogation of the Ballot Simplification Committee’s responsibilities.  The whole goal of the BSC is to make the legal mumbo jumbo clear to voters.  Here, they fail to do that.</w:t>
      </w:r>
    </w:p>
  </w:comment>
  <w:comment w:id="37" w:author="Stan Glantz" w:date="2019-08-06T20:33:00Z" w:initials="SG">
    <w:p w14:paraId="45C115BC" w14:textId="77777777" w:rsidR="00176452" w:rsidRDefault="00176452">
      <w:pPr>
        <w:pStyle w:val="CommentText"/>
      </w:pPr>
      <w:r>
        <w:rPr>
          <w:rStyle w:val="CommentReference"/>
        </w:rPr>
        <w:annotationRef/>
      </w:r>
      <w:r>
        <w:t>If you want to let the BSC continue to waffle on this.</w:t>
      </w:r>
    </w:p>
  </w:comment>
  <w:comment w:id="45" w:author="Stan Glantz" w:date="2019-08-06T20:35:00Z" w:initials="SG">
    <w:p w14:paraId="1B6B99CD" w14:textId="77777777" w:rsidR="00176452" w:rsidRDefault="00176452">
      <w:pPr>
        <w:pStyle w:val="CommentText"/>
      </w:pPr>
      <w:r>
        <w:rPr>
          <w:rStyle w:val="CommentReference"/>
        </w:rPr>
        <w:annotationRef/>
      </w:r>
      <w:r>
        <w:t xml:space="preserve">Even if you accept “may”, this is a true </w:t>
      </w:r>
      <w:r>
        <w:t>statement.</w:t>
      </w:r>
      <w:bookmarkStart w:id="47" w:name="_GoBack"/>
      <w:bookmarkEnd w:id="4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6EFDF" w15:done="0"/>
  <w15:commentEx w15:paraId="6F2D0D22" w15:done="0"/>
  <w15:commentEx w15:paraId="2E5DCA5D" w15:done="0"/>
  <w15:commentEx w15:paraId="5F2912BF" w15:done="0"/>
  <w15:commentEx w15:paraId="45C115BC" w15:done="0"/>
  <w15:commentEx w15:paraId="1B6B99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614E"/>
    <w:multiLevelType w:val="hybridMultilevel"/>
    <w:tmpl w:val="68F610D0"/>
    <w:lvl w:ilvl="0" w:tplc="4044E532">
      <w:numFmt w:val="bullet"/>
      <w:lvlText w:val="•"/>
      <w:lvlJc w:val="left"/>
      <w:pPr>
        <w:ind w:left="500" w:hanging="360"/>
      </w:pPr>
      <w:rPr>
        <w:rFonts w:ascii="Arial Narrow" w:eastAsia="Arial Narrow" w:hAnsi="Arial Narrow" w:cs="Arial Narrow" w:hint="default"/>
        <w:w w:val="99"/>
        <w:sz w:val="24"/>
        <w:szCs w:val="24"/>
        <w:lang w:val="en-US" w:eastAsia="en-US" w:bidi="en-US"/>
      </w:rPr>
    </w:lvl>
    <w:lvl w:ilvl="1" w:tplc="37AAC49A">
      <w:numFmt w:val="bullet"/>
      <w:lvlText w:val="•"/>
      <w:lvlJc w:val="left"/>
      <w:pPr>
        <w:ind w:left="1558" w:hanging="360"/>
      </w:pPr>
      <w:rPr>
        <w:rFonts w:hint="default"/>
        <w:lang w:val="en-US" w:eastAsia="en-US" w:bidi="en-US"/>
      </w:rPr>
    </w:lvl>
    <w:lvl w:ilvl="2" w:tplc="EE28F274">
      <w:numFmt w:val="bullet"/>
      <w:lvlText w:val="•"/>
      <w:lvlJc w:val="left"/>
      <w:pPr>
        <w:ind w:left="2616" w:hanging="360"/>
      </w:pPr>
      <w:rPr>
        <w:rFonts w:hint="default"/>
        <w:lang w:val="en-US" w:eastAsia="en-US" w:bidi="en-US"/>
      </w:rPr>
    </w:lvl>
    <w:lvl w:ilvl="3" w:tplc="FC2A83EA">
      <w:numFmt w:val="bullet"/>
      <w:lvlText w:val="•"/>
      <w:lvlJc w:val="left"/>
      <w:pPr>
        <w:ind w:left="3674" w:hanging="360"/>
      </w:pPr>
      <w:rPr>
        <w:rFonts w:hint="default"/>
        <w:lang w:val="en-US" w:eastAsia="en-US" w:bidi="en-US"/>
      </w:rPr>
    </w:lvl>
    <w:lvl w:ilvl="4" w:tplc="42DA3110">
      <w:numFmt w:val="bullet"/>
      <w:lvlText w:val="•"/>
      <w:lvlJc w:val="left"/>
      <w:pPr>
        <w:ind w:left="4732" w:hanging="360"/>
      </w:pPr>
      <w:rPr>
        <w:rFonts w:hint="default"/>
        <w:lang w:val="en-US" w:eastAsia="en-US" w:bidi="en-US"/>
      </w:rPr>
    </w:lvl>
    <w:lvl w:ilvl="5" w:tplc="7A162A64">
      <w:numFmt w:val="bullet"/>
      <w:lvlText w:val="•"/>
      <w:lvlJc w:val="left"/>
      <w:pPr>
        <w:ind w:left="5790" w:hanging="360"/>
      </w:pPr>
      <w:rPr>
        <w:rFonts w:hint="default"/>
        <w:lang w:val="en-US" w:eastAsia="en-US" w:bidi="en-US"/>
      </w:rPr>
    </w:lvl>
    <w:lvl w:ilvl="6" w:tplc="BC104A46">
      <w:numFmt w:val="bullet"/>
      <w:lvlText w:val="•"/>
      <w:lvlJc w:val="left"/>
      <w:pPr>
        <w:ind w:left="6848" w:hanging="360"/>
      </w:pPr>
      <w:rPr>
        <w:rFonts w:hint="default"/>
        <w:lang w:val="en-US" w:eastAsia="en-US" w:bidi="en-US"/>
      </w:rPr>
    </w:lvl>
    <w:lvl w:ilvl="7" w:tplc="BBD2DE3E">
      <w:numFmt w:val="bullet"/>
      <w:lvlText w:val="•"/>
      <w:lvlJc w:val="left"/>
      <w:pPr>
        <w:ind w:left="7906" w:hanging="360"/>
      </w:pPr>
      <w:rPr>
        <w:rFonts w:hint="default"/>
        <w:lang w:val="en-US" w:eastAsia="en-US" w:bidi="en-US"/>
      </w:rPr>
    </w:lvl>
    <w:lvl w:ilvl="8" w:tplc="9D987F1A">
      <w:numFmt w:val="bullet"/>
      <w:lvlText w:val="•"/>
      <w:lvlJc w:val="left"/>
      <w:pPr>
        <w:ind w:left="8964" w:hanging="360"/>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 Glantz">
    <w15:presenceInfo w15:providerId="None" w15:userId="Stan Glan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76DD7"/>
    <w:rsid w:val="00176452"/>
    <w:rsid w:val="00B7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A41332"/>
  <w15:docId w15:val="{C96DB256-3CC6-44F8-8EAC-C913542B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76452"/>
    <w:rPr>
      <w:sz w:val="16"/>
      <w:szCs w:val="16"/>
    </w:rPr>
  </w:style>
  <w:style w:type="paragraph" w:styleId="CommentText">
    <w:name w:val="annotation text"/>
    <w:basedOn w:val="Normal"/>
    <w:link w:val="CommentTextChar"/>
    <w:uiPriority w:val="99"/>
    <w:semiHidden/>
    <w:unhideWhenUsed/>
    <w:rsid w:val="00176452"/>
    <w:rPr>
      <w:sz w:val="20"/>
      <w:szCs w:val="20"/>
    </w:rPr>
  </w:style>
  <w:style w:type="character" w:customStyle="1" w:styleId="CommentTextChar">
    <w:name w:val="Comment Text Char"/>
    <w:basedOn w:val="DefaultParagraphFont"/>
    <w:link w:val="CommentText"/>
    <w:uiPriority w:val="99"/>
    <w:semiHidden/>
    <w:rsid w:val="00176452"/>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176452"/>
    <w:rPr>
      <w:b/>
      <w:bCs/>
    </w:rPr>
  </w:style>
  <w:style w:type="character" w:customStyle="1" w:styleId="CommentSubjectChar">
    <w:name w:val="Comment Subject Char"/>
    <w:basedOn w:val="CommentTextChar"/>
    <w:link w:val="CommentSubject"/>
    <w:uiPriority w:val="99"/>
    <w:semiHidden/>
    <w:rsid w:val="00176452"/>
    <w:rPr>
      <w:rFonts w:ascii="Arial Narrow" w:eastAsia="Arial Narrow" w:hAnsi="Arial Narrow" w:cs="Arial Narrow"/>
      <w:b/>
      <w:bCs/>
      <w:sz w:val="20"/>
      <w:szCs w:val="20"/>
      <w:lang w:bidi="en-US"/>
    </w:rPr>
  </w:style>
  <w:style w:type="paragraph" w:styleId="BalloonText">
    <w:name w:val="Balloon Text"/>
    <w:basedOn w:val="Normal"/>
    <w:link w:val="BalloonTextChar"/>
    <w:uiPriority w:val="99"/>
    <w:semiHidden/>
    <w:unhideWhenUsed/>
    <w:rsid w:val="00176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52"/>
    <w:rPr>
      <w:rFonts w:ascii="Segoe UI" w:eastAsia="Arial Narrow"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4173</Characters>
  <Application>Microsoft Office Word</Application>
  <DocSecurity>0</DocSecurity>
  <Lines>34</Lines>
  <Paragraphs>9</Paragraphs>
  <ScaleCrop>false</ScaleCrop>
  <Company>UCSF</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Carr</dc:creator>
  <cp:lastModifiedBy>Stan Glantz</cp:lastModifiedBy>
  <cp:revision>2</cp:revision>
  <dcterms:created xsi:type="dcterms:W3CDTF">2019-08-07T03:25:00Z</dcterms:created>
  <dcterms:modified xsi:type="dcterms:W3CDTF">2019-08-07T03:35:00Z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Acrobat PDFMaker 11 for Word</vt:lpwstr>
  </property>
  <property fmtid="{D5CDD505-2E9C-101B-9397-08002B2CF9AE}" pid="4" name="LastSaved">
    <vt:filetime>2019-08-07T00:00:00Z</vt:filetime>
  </property>
</Properties>
</file>