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10B4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7C7304">
        <w:rPr>
          <w:rFonts w:ascii="Courier New" w:hAnsi="Courier New" w:cs="Courier New"/>
          <w:color w:val="000000"/>
          <w:sz w:val="20"/>
          <w:szCs w:val="20"/>
        </w:rPr>
        <w:t>&gt;&gt; SO GOOD AFTERNOON TO EVERYONE</w:t>
      </w:r>
    </w:p>
    <w:p w14:paraId="0C79B9B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4D6394F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AND THANK YOU TO THE NIH FOR </w:t>
      </w:r>
    </w:p>
    <w:p w14:paraId="19615C6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7228095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ALLOWING ME TO SHARE MY ALL TOO </w:t>
      </w:r>
    </w:p>
    <w:p w14:paraId="11ABB191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2C7CE90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COMMON EXPERIENCE FOR WOMEN OF </w:t>
      </w:r>
    </w:p>
    <w:p w14:paraId="464C1758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0286B2D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COLOR WHO ARE TRYING TO PURSUE </w:t>
      </w:r>
    </w:p>
    <w:p w14:paraId="59A496E1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A3D278F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CAREERS IN ACADEMIA.</w:t>
      </w:r>
    </w:p>
    <w:p w14:paraId="3723490E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FB6691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MY NAME IS DR. EUNICE NEELEY, </w:t>
      </w:r>
    </w:p>
    <w:p w14:paraId="73EA6A60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2FFC89C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AND I'M A FAMILY MEDICINE </w:t>
      </w:r>
    </w:p>
    <w:p w14:paraId="29BFB328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A48DF00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RESIDENT AT EMORY SCHOOL OF </w:t>
      </w:r>
    </w:p>
    <w:p w14:paraId="189FC8D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4E8784F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MEDICINE.</w:t>
      </w:r>
    </w:p>
    <w:p w14:paraId="255C3BE1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E71DDA9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SINCE THE AGE OF 4, I HAVE </w:t>
      </w:r>
    </w:p>
    <w:p w14:paraId="51517BB4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E03840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ASPIRED TO BECOME A PHYSICIAN.</w:t>
      </w:r>
    </w:p>
    <w:p w14:paraId="27ECE001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55A4993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I GREW UP IN A POOR NEIGHBORHOOD</w:t>
      </w:r>
    </w:p>
    <w:p w14:paraId="33C5639F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68B8EB9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IN SACRAMENTO, CALIFORNIA, WHERE</w:t>
      </w:r>
    </w:p>
    <w:p w14:paraId="22EF1F62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A93B3B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I WAS FREQUENTLY MOLESTED BEFORE</w:t>
      </w:r>
    </w:p>
    <w:p w14:paraId="1F62476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859FEAE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REACHING MEDICAL SCHOOL.</w:t>
      </w:r>
    </w:p>
    <w:p w14:paraId="4F8C1EE5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D8A0E2F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I EXPERIENCED THESE EVENTS AS A </w:t>
      </w:r>
    </w:p>
    <w:p w14:paraId="444EF67E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4531C50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SOURCE OF PERSONAL SHAME RATHER </w:t>
      </w:r>
    </w:p>
    <w:p w14:paraId="2371E90E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4067635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THAN FAILURES FROM MY COMMUNITY </w:t>
      </w:r>
    </w:p>
    <w:p w14:paraId="66F1AAF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038AC28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TO HELP ME.</w:t>
      </w:r>
    </w:p>
    <w:p w14:paraId="79315FFB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63C1E23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AND CAME TO RELY ON THE SAFETY </w:t>
      </w:r>
    </w:p>
    <w:p w14:paraId="7B5D0B9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B9288D5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OF SCHOOLS TO PROTECT ME FROM </w:t>
      </w:r>
    </w:p>
    <w:p w14:paraId="7F981949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90EF16C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PREDATORS IN MY OWN </w:t>
      </w:r>
    </w:p>
    <w:p w14:paraId="1D505EEE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F5687C2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NEIGHBORHOOD.</w:t>
      </w:r>
    </w:p>
    <w:p w14:paraId="25A2F944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8416CBB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IN SPITE OF MY CONSISTENT </w:t>
      </w:r>
    </w:p>
    <w:p w14:paraId="00F549A2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D167D8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ACADEMIC SUCCESS, I WAS NEVER </w:t>
      </w:r>
    </w:p>
    <w:p w14:paraId="42DA8E4B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591A7EA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ABLE TO REALLY FULLY ENJOY THEM.</w:t>
      </w:r>
    </w:p>
    <w:p w14:paraId="4FE39F9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A6E26B0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I WAS CLEARLY AWARE I WAS THE </w:t>
      </w:r>
    </w:p>
    <w:p w14:paraId="1ECF2F0B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D4C6B34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ONLY BLACK WOMAN IN MY HIGH </w:t>
      </w:r>
    </w:p>
    <w:p w14:paraId="47B951D4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B8504BD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SCHOOL IN MY HONORS CLASSES.</w:t>
      </w:r>
    </w:p>
    <w:p w14:paraId="29138E85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E4F3F35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AND I FELT LIKE I DIDN'T BELONG </w:t>
      </w:r>
    </w:p>
    <w:p w14:paraId="7138CB9D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AE82D83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BECAUSE I DIDN'T LOOK LIKE </w:t>
      </w:r>
    </w:p>
    <w:p w14:paraId="2826CE9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3D01BB8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EVERYONE ELSE.</w:t>
      </w:r>
    </w:p>
    <w:p w14:paraId="11C449C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24EE202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MY -- MY PATH LED ME TO JUNIOR </w:t>
      </w:r>
    </w:p>
    <w:p w14:paraId="17413F98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D316E08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COLLEGE.</w:t>
      </w:r>
    </w:p>
    <w:p w14:paraId="2C56EB25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D87B3CC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THEN I EVENTUALLY GRADUATED FROM</w:t>
      </w:r>
    </w:p>
    <w:p w14:paraId="7A096C4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68BD175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UC BERKELEY WITH A B.A. IN </w:t>
      </w:r>
    </w:p>
    <w:p w14:paraId="4CEF6479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6EE502C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BIOLOGY.</w:t>
      </w:r>
    </w:p>
    <w:p w14:paraId="4F867622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46EE17F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I WORKED FOR A COUPLE OF YEARS </w:t>
      </w:r>
    </w:p>
    <w:p w14:paraId="5CCDBB99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BA2BD2A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WHERE MY LAB TECH OR STUDENTS </w:t>
      </w:r>
    </w:p>
    <w:p w14:paraId="0D3FD345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498BDD4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WOULD HIT ON ME, BUT I DIDN'T </w:t>
      </w:r>
    </w:p>
    <w:p w14:paraId="52B75DF5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F9C6814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HAVE THE VOICE AT THAT POINT TO </w:t>
      </w:r>
    </w:p>
    <w:p w14:paraId="0E51AC92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E5626B1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SAY AYTHING ABOUT IT.</w:t>
      </w:r>
    </w:p>
    <w:p w14:paraId="7A17435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97F684C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LET'S SEE.</w:t>
      </w:r>
    </w:p>
    <w:p w14:paraId="57D12A03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E459F5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I DIDN'T HAVE THE VOICE.</w:t>
      </w:r>
    </w:p>
    <w:p w14:paraId="1FFE95D0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4C611CD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IT'S HARD TO WORK EFFECTIVELY </w:t>
      </w:r>
    </w:p>
    <w:p w14:paraId="3DA592A8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3F7FED1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WHEN YOU'RE SCARED.</w:t>
      </w:r>
    </w:p>
    <w:p w14:paraId="2BF74BDA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925BF50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IF WE SAY THAT WE WANT PEOPLE OF</w:t>
      </w:r>
    </w:p>
    <w:p w14:paraId="4829471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2990DD3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COLOR AT THE TABLE, YOU KNOW, </w:t>
      </w:r>
    </w:p>
    <w:p w14:paraId="74B45B00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613F8E0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TAKING CARE OF OUR PATIENTS, </w:t>
      </w:r>
    </w:p>
    <w:p w14:paraId="073F762E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8A57D28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TEACHING OUR STUDENTS, WE NEED </w:t>
      </w:r>
    </w:p>
    <w:p w14:paraId="6FBF3514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5644065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TO REALIZE THAT 60% OF BLACK </w:t>
      </w:r>
    </w:p>
    <w:p w14:paraId="42072D8C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86B18F2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GIRLS ARE SEXUALLY ASSAULTED BY </w:t>
      </w:r>
    </w:p>
    <w:p w14:paraId="2FA8C18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81501B3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THE TIME THEY REACH 18.</w:t>
      </w:r>
    </w:p>
    <w:p w14:paraId="58EF2FEE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B0E99B2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AND THE EFFECT OF THAT IN TERMS </w:t>
      </w:r>
    </w:p>
    <w:p w14:paraId="2A2B3282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63D6DFB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OF WHY THERE ARE LESS BLACK </w:t>
      </w:r>
    </w:p>
    <w:p w14:paraId="0DB11E5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EE58F2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WOMEN IN ACADEMIA.</w:t>
      </w:r>
    </w:p>
    <w:p w14:paraId="27B190B4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2091272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lastRenderedPageBreak/>
        <w:t>WE CANNOT SIMPLY WISH THEIR PAIN</w:t>
      </w:r>
    </w:p>
    <w:p w14:paraId="11157D14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06C1DB2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AWAY AND FORCE THEM TO COMPLY </w:t>
      </w:r>
    </w:p>
    <w:p w14:paraId="4EBBD655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71A5C3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WITH CULTURAL NORMS THAT WHITE </w:t>
      </w:r>
    </w:p>
    <w:p w14:paraId="6950670B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C8E129F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MIDDLE-AGE MEN FIND COMFORTABLE </w:t>
      </w:r>
    </w:p>
    <w:p w14:paraId="016D40BF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75990D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AND DON'T NECESSARILY HAVE TO </w:t>
      </w:r>
    </w:p>
    <w:p w14:paraId="22165D74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F0BE5CF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DEAL WITH.</w:t>
      </w:r>
    </w:p>
    <w:p w14:paraId="167C18A8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1CAB26F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I WAS NOT COMFORTABLE WHEN I </w:t>
      </w:r>
    </w:p>
    <w:p w14:paraId="482C182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EA7631D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FINALLY TRANSFERRED -- OR </w:t>
      </w:r>
    </w:p>
    <w:p w14:paraId="56922C4C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0BA3481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STARTED MEDICAL SCHOOL AT UCS </w:t>
      </w:r>
    </w:p>
    <w:p w14:paraId="427D0AFC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21B4262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WHERE I LEARNED THAT THE RACIAL </w:t>
      </w:r>
    </w:p>
    <w:p w14:paraId="7ACE857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FE2F43B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BEHAVIOR WOULD CONTINUE.</w:t>
      </w:r>
    </w:p>
    <w:p w14:paraId="20C058B9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E186A28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IN SPITE OF MY ACADEMIC </w:t>
      </w:r>
    </w:p>
    <w:p w14:paraId="59AD35CE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4F5FF4B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ACHIEVEMENT, AND MY FRIENDS AND </w:t>
      </w:r>
    </w:p>
    <w:p w14:paraId="4C4FC9D2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BFE5482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MYSELF WERE ON A DAILY BASIS TO </w:t>
      </w:r>
    </w:p>
    <w:p w14:paraId="56FCC32F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9D8D89D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FEEL AT UCSF THAT WHITE </w:t>
      </w:r>
    </w:p>
    <w:p w14:paraId="4EFAC02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4AA45BA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EXPERIENCES AND THINKING WERE </w:t>
      </w:r>
    </w:p>
    <w:p w14:paraId="1341B4D5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AC31510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THE NORM AND WHITE EXPERIENCES </w:t>
      </w:r>
    </w:p>
    <w:p w14:paraId="090BDDCF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748FD42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WERE MORE VALUED THAN PEOPLEOF </w:t>
      </w:r>
    </w:p>
    <w:p w14:paraId="3628832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B3C2F28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COLOR'S.</w:t>
      </w:r>
    </w:p>
    <w:p w14:paraId="5EE9F004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FA9A52A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OUR INSTRUCTOR TOLD US WHAT -- </w:t>
      </w:r>
    </w:p>
    <w:p w14:paraId="3A3222AF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069790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THAT RACE IS A RISK FACTOR FOR </w:t>
      </w:r>
    </w:p>
    <w:p w14:paraId="5954D922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71AD428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MANY HEALTH OUTCOMES, BUT THEY </w:t>
      </w:r>
    </w:p>
    <w:p w14:paraId="4B49BE19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70EAE6E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REALLY NEVER TALKED ABOUT THE </w:t>
      </w:r>
    </w:p>
    <w:p w14:paraId="39469AA3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4A72F89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RACISM THAT IT ACTUALLY WAS </w:t>
      </w:r>
    </w:p>
    <w:p w14:paraId="7CD7902E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4C326C0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CAUSING ALL THESE HEALTH </w:t>
      </w:r>
    </w:p>
    <w:p w14:paraId="7DB27F45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3C96D15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OUTCOMES.</w:t>
      </w:r>
    </w:p>
    <w:p w14:paraId="216A9194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05F912B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IT WASN'T UNTIL I RECEIVED MY </w:t>
      </w:r>
    </w:p>
    <w:p w14:paraId="3D50CD2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FDB234A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MPH FROM BERKELEY FROM I MET TO </w:t>
      </w:r>
    </w:p>
    <w:p w14:paraId="74E5AAB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9D330B5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BLACK FEMALE PROFESSORS WHERE </w:t>
      </w:r>
    </w:p>
    <w:p w14:paraId="26005DE8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71F5210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THEY TOLD THE TRUTH, WHERE THEY </w:t>
      </w:r>
    </w:p>
    <w:p w14:paraId="079C264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C752C04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SAID THAT, YOU KNOW, WHAT'S </w:t>
      </w:r>
    </w:p>
    <w:p w14:paraId="06264E1A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68EFB3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REALLY KILLING PEOPLE OF COLOR </w:t>
      </w:r>
    </w:p>
    <w:p w14:paraId="36481033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5A2363E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OFF IS RACISM.</w:t>
      </w:r>
    </w:p>
    <w:p w14:paraId="3B07A77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FB049E3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IN SPITE OF HOW GOOD IT LOOKS ON</w:t>
      </w:r>
    </w:p>
    <w:p w14:paraId="190F522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BCF369F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PAPER, I KNEW I HAD TO LEAVE FOR</w:t>
      </w:r>
    </w:p>
    <w:p w14:paraId="576F622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7155DB0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RESIDENCY TRAINING, BECAUSE </w:t>
      </w:r>
    </w:p>
    <w:p w14:paraId="39B81BE1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71252A3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THERE'S TOO FEW PEOPLE LIKE ME </w:t>
      </w:r>
    </w:p>
    <w:p w14:paraId="44F9377E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7D2B56A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AND I WASN'T GETTING THE PROPER </w:t>
      </w:r>
    </w:p>
    <w:p w14:paraId="598678C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6D438E5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SUPPORT THAT I NEEDED.</w:t>
      </w:r>
    </w:p>
    <w:p w14:paraId="6697716C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AE719F8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THERE WASN'T ANY CONCERN FROM MY</w:t>
      </w:r>
    </w:p>
    <w:p w14:paraId="6EDC21D9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E0B6B1C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INSTRUCTORS, FROM MY CLASSMATES </w:t>
      </w:r>
    </w:p>
    <w:p w14:paraId="6718CC9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D6D9845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REGARDING PEOPLE THAT LOOK LIKE </w:t>
      </w:r>
    </w:p>
    <w:p w14:paraId="3077599F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DB5F855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ME.</w:t>
      </w:r>
    </w:p>
    <w:p w14:paraId="7904D155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8DF9ED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ANYTIME THEY WOULD TALK ABOUT, </w:t>
      </w:r>
    </w:p>
    <w:p w14:paraId="45DD8CC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F6E6CA2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YOU KNOW, RACISM OR HAVE TO </w:t>
      </w:r>
    </w:p>
    <w:p w14:paraId="2A4A617D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28ABBB3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CONFRONT IT IN SCHOOL, A LOT OF </w:t>
      </w:r>
    </w:p>
    <w:p w14:paraId="1F4F79DA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7026009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THE WHITE KIDS WOULD WALK OUT OF</w:t>
      </w:r>
    </w:p>
    <w:p w14:paraId="412B20D2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E96F32E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THE CLASSES, AND THAT WAS </w:t>
      </w:r>
    </w:p>
    <w:p w14:paraId="6FFBEBD9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E93D041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CONSIDERED TO BE ACCEPTABLE AT </w:t>
      </w:r>
    </w:p>
    <w:p w14:paraId="77A92128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E69E9AD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UCSF.</w:t>
      </w:r>
    </w:p>
    <w:p w14:paraId="30366C4A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2E50F93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LIKE MANY OF MY PEERS WHO WERE </w:t>
      </w:r>
    </w:p>
    <w:p w14:paraId="18935930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7D157A8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PEOPLE OF COLOR AT UCSF, I </w:t>
      </w:r>
    </w:p>
    <w:p w14:paraId="651CC45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BA4FE32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DECIDED TO RECEIVE RESIDENCY IN </w:t>
      </w:r>
    </w:p>
    <w:p w14:paraId="23B88DAC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A1FBA3A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TRAINING ELSEWHERE BECAUSE I </w:t>
      </w:r>
    </w:p>
    <w:p w14:paraId="2E382C7F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C0FCD7E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WANTED TO BE MORE COMFORTABLE.</w:t>
      </w:r>
    </w:p>
    <w:p w14:paraId="454B2DF2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02E683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I STARTED MY RESIDENCY AT </w:t>
      </w:r>
    </w:p>
    <w:p w14:paraId="3F60F4E0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59F08A0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KAISER.</w:t>
      </w:r>
    </w:p>
    <w:p w14:paraId="411A8E09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2C7B3AE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AND DIDN'T NECESSARILY IMPROVE </w:t>
      </w:r>
    </w:p>
    <w:p w14:paraId="3244EDD5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964D322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THE SITUATION.</w:t>
      </w:r>
    </w:p>
    <w:p w14:paraId="4C046F28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129270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I WASN'T LIKED BECAUSE I WAS TOO</w:t>
      </w:r>
    </w:p>
    <w:p w14:paraId="02CAF4B0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F19BFCE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SMART.</w:t>
      </w:r>
    </w:p>
    <w:p w14:paraId="59E020B2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6533BDD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A SENIOR BLACK RESIDENT TOLD ME </w:t>
      </w:r>
    </w:p>
    <w:p w14:paraId="422C2FAD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42DE800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I SHOULD PLAY STUPID TO FIT IN </w:t>
      </w:r>
    </w:p>
    <w:p w14:paraId="602A0DE8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864692E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TO MAKE THE WHITE PEOPLE IN MY </w:t>
      </w:r>
    </w:p>
    <w:p w14:paraId="4F23D2C4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C5986DD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PROGRAM FEEL MORE COMFORTABLE.</w:t>
      </w:r>
    </w:p>
    <w:p w14:paraId="0197A814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217A7EF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I WAS CRUSHED, AND THEN I WENT </w:t>
      </w:r>
    </w:p>
    <w:p w14:paraId="50925D28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A0CAB00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BACK TO UCSF TO DO A POST-DOC </w:t>
      </w:r>
    </w:p>
    <w:p w14:paraId="7308EA8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81A1A7B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WITH STAN GLANTZ, HOSTILE A </w:t>
      </w:r>
    </w:p>
    <w:p w14:paraId="5C76A7A4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F0A18F1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PROFESSOR AT UCSF AND THE HEAD </w:t>
      </w:r>
    </w:p>
    <w:p w14:paraId="516BB1A3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B8A9D1F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OF UCSF'S TOBACCO CENTERS OF </w:t>
      </w:r>
    </w:p>
    <w:p w14:paraId="7FBA7F1B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0AB2EA3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REGULATORY SCIENCE.</w:t>
      </w:r>
    </w:p>
    <w:p w14:paraId="3228F88F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8D45B84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HOWEVER, WHAT HAPPENED IS STAN </w:t>
      </w:r>
    </w:p>
    <w:p w14:paraId="35C7C16D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B5450B5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SEXUALLY HARASSED ME AND SEVERAL</w:t>
      </w:r>
    </w:p>
    <w:p w14:paraId="7CA90EFC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CB0D493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WOMEN.</w:t>
      </w:r>
    </w:p>
    <w:p w14:paraId="26D8157F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ABD79FC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THE NIH WHO REFUNDED STAN BACK </w:t>
      </w:r>
    </w:p>
    <w:p w14:paraId="61FD9202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7D75248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IN 2018, NEVER ASKED STAN HAS HE</w:t>
      </w:r>
    </w:p>
    <w:p w14:paraId="7A7C822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599DE8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EVER BEEN, YOU KNOW, FOUND </w:t>
      </w:r>
    </w:p>
    <w:p w14:paraId="4AFA71C0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4EAC000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GUILTY OF -- HAVE ANY HISTORY OF</w:t>
      </w:r>
    </w:p>
    <w:p w14:paraId="3CD46D08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C67AC1D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SEXUAL HARASSMENT.</w:t>
      </w:r>
    </w:p>
    <w:p w14:paraId="7042B710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A75DB8B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OR DID HE HAVE ANY HISTORY OF </w:t>
      </w:r>
    </w:p>
    <w:p w14:paraId="267451B8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76FBABC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HAVING ANY SETTLEMENTS.</w:t>
      </w:r>
    </w:p>
    <w:p w14:paraId="745BB5A8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D54D56E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OR DID HE HAVE ANY HISTORY OF, </w:t>
      </w:r>
    </w:p>
    <w:p w14:paraId="3A8CD04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71EFC40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LIKE, SEXUALIZING WOMEN AND </w:t>
      </w:r>
    </w:p>
    <w:p w14:paraId="0ABFEF88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054E471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LAWSUITS AGAINST WOMEN -- FROM </w:t>
      </w:r>
    </w:p>
    <w:p w14:paraId="53CC60B9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2A77059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WOMEN ECAUSE OF THE FACT THAT </w:t>
      </w:r>
    </w:p>
    <w:p w14:paraId="4C8DF813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D72C06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HE SEXUALIZED THEM.</w:t>
      </w:r>
    </w:p>
    <w:p w14:paraId="364BFE8B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C70ED25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HE TOLD SEVERAL STUDENTS THAT HE</w:t>
      </w:r>
    </w:p>
    <w:p w14:paraId="33466555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EAA2CE5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COULD RAPE THE CHANCELLOR'S </w:t>
      </w:r>
    </w:p>
    <w:p w14:paraId="51891DD0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4499F7D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DAUGHTER AND STILL HAVE A JOB </w:t>
      </w:r>
    </w:p>
    <w:p w14:paraId="6778399A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A46B5D2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BECAUSE HE HAD TENURE.</w:t>
      </w:r>
    </w:p>
    <w:p w14:paraId="55B9E9D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84CD1EB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HE ALSO WOULD INQUIRE ABOUT MY </w:t>
      </w:r>
    </w:p>
    <w:p w14:paraId="161E0508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8B3C38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SEXUAL HISTORY AND OTHER </w:t>
      </w:r>
    </w:p>
    <w:p w14:paraId="4360A753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DFFE51B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PEOPLE'S SEXUAL HISTORY.</w:t>
      </w:r>
    </w:p>
    <w:p w14:paraId="0D05215E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8DDBDA3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HE WOULD ALSO TELL ME ABOUT GOOD</w:t>
      </w:r>
    </w:p>
    <w:p w14:paraId="0DC0C952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7F7FD9F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ORGIES IN MOVIES HE WATCHED.</w:t>
      </w:r>
    </w:p>
    <w:p w14:paraId="3FC98465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0E8E30B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AND HE STILL HAS HIS JOB.</w:t>
      </w:r>
    </w:p>
    <w:p w14:paraId="715AFA5B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A435B5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WHAT THE NIH AND THE FDA DID ASK</w:t>
      </w:r>
    </w:p>
    <w:p w14:paraId="1513C9D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332D72E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STAN WAS ABOUT HIS HISTORY OF </w:t>
      </w:r>
    </w:p>
    <w:p w14:paraId="4075E1A4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55E39EE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BULLYING PEOPLE THAT LOOK LIKE </w:t>
      </w:r>
    </w:p>
    <w:p w14:paraId="0AE121C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9D97940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ME AND HOW THAT LED TO PEOPLE </w:t>
      </w:r>
    </w:p>
    <w:p w14:paraId="270D81AA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C342283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LEAVING TOBACCO CONTROL, WHICH </w:t>
      </w:r>
    </w:p>
    <w:p w14:paraId="071CC792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620E68E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IS A GREAT FIELD.</w:t>
      </w:r>
    </w:p>
    <w:p w14:paraId="6739D07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FFF613D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THEY DIDN'T ASK ABOUT ALL THE </w:t>
      </w:r>
    </w:p>
    <w:p w14:paraId="73422C3C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CA7FA2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PLAGIARISM THAT STAN WOULD DO TO</w:t>
      </w:r>
    </w:p>
    <w:p w14:paraId="6334637C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BD98A8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ME AND TRY TO PUBLISH MY WORK IN</w:t>
      </w:r>
    </w:p>
    <w:p w14:paraId="13A427E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B9B67B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TOBACCO CONTROL.</w:t>
      </w:r>
    </w:p>
    <w:p w14:paraId="33E6A40F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2309F5A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AND THEY DIDN'T ASK ABOUT THE --</w:t>
      </w:r>
    </w:p>
    <w:p w14:paraId="0E5E199D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B094E50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ALL THE RETALIATION THAT STAN </w:t>
      </w:r>
    </w:p>
    <w:p w14:paraId="3F0E2855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D2E137B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DID TO ME AFTER I REPORTED.</w:t>
      </w:r>
    </w:p>
    <w:p w14:paraId="0BAE1DEB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1BE77BF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LIKE I SAID, AFTER MY SETTLEMENT</w:t>
      </w:r>
    </w:p>
    <w:p w14:paraId="730496C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2193992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WAS CONCLUDED IN DECEMBER OF </w:t>
      </w:r>
    </w:p>
    <w:p w14:paraId="6CC25174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5BBD0EA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2018, THE NIH AS WELL AS THE FDA</w:t>
      </w:r>
    </w:p>
    <w:p w14:paraId="414A91ED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4CD00BF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AWARDED STAN $20 MILLION GRANT.</w:t>
      </w:r>
    </w:p>
    <w:p w14:paraId="27A27C73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F8D122F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WHERE HE CAN GO ON TO TRAIN MORE</w:t>
      </w:r>
    </w:p>
    <w:p w14:paraId="01FF56B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BAE6274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lastRenderedPageBreak/>
        <w:t>STUDENTS AND HURT MORE STUDENTS.</w:t>
      </w:r>
    </w:p>
    <w:p w14:paraId="2C03C9EC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8661BAF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AFTER AN INTERNAL INVESTIGATION </w:t>
      </w:r>
    </w:p>
    <w:p w14:paraId="7040BDD8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EC00D4A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FOUND STAN GUILTY, I WAS ANGRY </w:t>
      </w:r>
    </w:p>
    <w:p w14:paraId="28CAB99C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43F548A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THAT UCSF LEFT ME IN THE HANDS </w:t>
      </w:r>
    </w:p>
    <w:p w14:paraId="0C9AF4D3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FAEE918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OF A WELL-KNOWN SEXUAL PREDATOR.</w:t>
      </w:r>
    </w:p>
    <w:p w14:paraId="6430F829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5AD30CF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UNLIKE WHEN I WAS A CHILD, I </w:t>
      </w:r>
    </w:p>
    <w:p w14:paraId="20364EF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E80246F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REALIZED ACADEMIA WAS NO LONGER </w:t>
      </w:r>
    </w:p>
    <w:p w14:paraId="750293D5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EEE469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A SAFE PLACE FOR ME BUT A PLACE </w:t>
      </w:r>
    </w:p>
    <w:p w14:paraId="16170492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C17164E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I COULD EASILY BE SEXUALLY OR </w:t>
      </w:r>
    </w:p>
    <w:p w14:paraId="6CBF69D4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64BCC6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RACIALLY HARASSED.</w:t>
      </w:r>
    </w:p>
    <w:p w14:paraId="24ED2B90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9AD0A3B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I LATER TRANSFERRED TO EMORY </w:t>
      </w:r>
    </w:p>
    <w:p w14:paraId="3E6E47E2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7C889C3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UNIVERSI</w:t>
      </w:r>
    </w:p>
    <w:p w14:paraId="5359BD74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4C5ED2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UNIVERSITY, MEDICINE PROGRAM, </w:t>
      </w:r>
    </w:p>
    <w:p w14:paraId="282794C3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182BB09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WHERE I THOUGHT I WOULD BE SAFE.</w:t>
      </w:r>
    </w:p>
    <w:p w14:paraId="5F4DF29A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C60EFD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MY CLASSMATES WOULD MAKE SEXUAL </w:t>
      </w:r>
    </w:p>
    <w:p w14:paraId="3DDDC22E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F6F259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COMMENTS FREQUENTLY AND I </w:t>
      </w:r>
    </w:p>
    <w:p w14:paraId="66020B9D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7846651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STARTED HAVING VOICES THAT SAID </w:t>
      </w:r>
    </w:p>
    <w:p w14:paraId="2D561AED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B53C658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ENOUGH.</w:t>
      </w:r>
    </w:p>
    <w:p w14:paraId="37ED0C6A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C020E4F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EMORY DID AN INTERNAL </w:t>
      </w:r>
    </w:p>
    <w:p w14:paraId="15EBB15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DFEF268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INVESTIGATION WHERE THEY </w:t>
      </w:r>
    </w:p>
    <w:p w14:paraId="08A6422C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D4542E9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CONCLUDED I WAS BEING SEXUALLY </w:t>
      </w:r>
    </w:p>
    <w:p w14:paraId="1524D5F0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130243D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HARASSED, BUT THE DIRECTOR OF </w:t>
      </w:r>
    </w:p>
    <w:p w14:paraId="6EEB2002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D37E37D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THE GRADUATE MEDICAL EDUCATION </w:t>
      </w:r>
    </w:p>
    <w:p w14:paraId="741F0880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5960B63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DURING A CONVERSATION THOUGHT </w:t>
      </w:r>
    </w:p>
    <w:p w14:paraId="483FBC9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032CEB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THEY HAD HUNG UP AFTER THEY HAD </w:t>
      </w:r>
    </w:p>
    <w:p w14:paraId="4830FE7F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AA03AEF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GIVEN POSSIBLY THINGS THEY COULD</w:t>
      </w:r>
    </w:p>
    <w:p w14:paraId="1001B2C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C342881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DO TO RECTIFY THE SITUATION, </w:t>
      </w:r>
    </w:p>
    <w:p w14:paraId="680296C8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65F6028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THEY WERE TALKING ABOUT HOW DUMB</w:t>
      </w:r>
    </w:p>
    <w:p w14:paraId="53F8AEC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655F6BE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I WAS, HOW BAD MY HAIR LOOKED.</w:t>
      </w:r>
    </w:p>
    <w:p w14:paraId="2AE7807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E37F381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THEY WEREN'T REALLY CONCERNED </w:t>
      </w:r>
    </w:p>
    <w:p w14:paraId="13855E0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E74F4ED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ABOUT THE FACT I WAS BEING </w:t>
      </w:r>
    </w:p>
    <w:p w14:paraId="67E525C0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CE6281D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SEXUALLY HARASSED.</w:t>
      </w:r>
    </w:p>
    <w:p w14:paraId="049DD9EC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6BDF01A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YET, FOR THAT YEAR, I TIED FOR </w:t>
      </w:r>
    </w:p>
    <w:p w14:paraId="2FB0E638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07CC4D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THE HIGHEST TRAINING EXAM.</w:t>
      </w:r>
    </w:p>
    <w:p w14:paraId="3D98456C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5AC077E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I OUTPERFORMED RESIDENTS THAT </w:t>
      </w:r>
    </w:p>
    <w:p w14:paraId="03A83CA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82B77E8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WERE MANY YEARS ABOVE ME.</w:t>
      </w:r>
    </w:p>
    <w:p w14:paraId="66A3E3AF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86299B3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BUT TO THE CHAIR, I WAS STUPID.</w:t>
      </w:r>
    </w:p>
    <w:p w14:paraId="39AF3BCC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295DDCC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I'M NOT HERE BECAUSE NIH OR MANY</w:t>
      </w:r>
    </w:p>
    <w:p w14:paraId="1A6AA90A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8E39484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UNIVERSITIES HAVE SUPPORTED ME.</w:t>
      </w:r>
    </w:p>
    <w:p w14:paraId="1DC5420E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383CC1C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RECOGNIZED MY VALUE, ALTHOUGH I </w:t>
      </w:r>
    </w:p>
    <w:p w14:paraId="623A0A6A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7AE5FD8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RECOGNIZE WHAT MY VALUE IS.</w:t>
      </w:r>
    </w:p>
    <w:p w14:paraId="279FCB6B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84B9B91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HEARD MY VOICE OR HONORED TO </w:t>
      </w:r>
    </w:p>
    <w:p w14:paraId="479BDF65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1D5F7BD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PROTECT ME.</w:t>
      </w:r>
    </w:p>
    <w:p w14:paraId="488DE38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65E9208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I'M HERE IN SPITE OF NO SUPPORT </w:t>
      </w:r>
    </w:p>
    <w:p w14:paraId="7514E42A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D82265B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FROM ENDING UP WITH PTSD FROM </w:t>
      </w:r>
    </w:p>
    <w:p w14:paraId="450637B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A944C5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THE CONSTANT (INDISCERNIBLE).</w:t>
      </w:r>
    </w:p>
    <w:p w14:paraId="46414573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1122E2F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NO FINANCIAL RESOURCES TO GET ME</w:t>
      </w:r>
    </w:p>
    <w:p w14:paraId="4182A002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B414BE3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OUT OF THIS TOXIC ENVIRONMENT </w:t>
      </w:r>
    </w:p>
    <w:p w14:paraId="2309112B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DE45FF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I'M IN.</w:t>
      </w:r>
    </w:p>
    <w:p w14:paraId="2D4222D4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D3EFD4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NO COHORT OF MENTORS THAT REALLY</w:t>
      </w:r>
    </w:p>
    <w:p w14:paraId="54875399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69F075F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COULD HELP ME BECAUSE THEY WERE </w:t>
      </w:r>
    </w:p>
    <w:p w14:paraId="7DEAABD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ECF3943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ALL TRYING TO LOOK OUT FOR THE </w:t>
      </w:r>
    </w:p>
    <w:p w14:paraId="5ED49761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CC04E7D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UNIVERSITY.</w:t>
      </w:r>
    </w:p>
    <w:p w14:paraId="188FDA9E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1C2A4A1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BUT I FOUND THESE IN BETHANN, I </w:t>
      </w:r>
    </w:p>
    <w:p w14:paraId="0332AE6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A5946D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WAS ABLE TO COMPLAIN TO HER, AND</w:t>
      </w:r>
    </w:p>
    <w:p w14:paraId="5DFF5A08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82DD108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THE WOMEN WHO ASKED ME TO STAND </w:t>
      </w:r>
    </w:p>
    <w:p w14:paraId="00B8D782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E304129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WHERE ALL OF US FELT LIKE ENOUGH</w:t>
      </w:r>
    </w:p>
    <w:p w14:paraId="2C409ECF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6193321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IS ENOUGH, AND IT'S UNFORTUNATE </w:t>
      </w:r>
    </w:p>
    <w:p w14:paraId="4FCB613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85D47DB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TO STAND HERE.</w:t>
      </w:r>
    </w:p>
    <w:p w14:paraId="3D9A845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BD3A0AB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THEY'RE NOT GETTING PAID </w:t>
      </w:r>
    </w:p>
    <w:p w14:paraId="30C7C0A0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A358161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EITHERMENT.</w:t>
      </w:r>
    </w:p>
    <w:p w14:paraId="71B15C79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C358013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THEY'RE TRYING TO HELP WITH THIS</w:t>
      </w:r>
    </w:p>
    <w:p w14:paraId="6B7F24F4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7B98C7F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WORKING GROUP.</w:t>
      </w:r>
    </w:p>
    <w:p w14:paraId="744F8E52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B13C3BF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WE'RE NOT GETTING PAID FOR </w:t>
      </w:r>
    </w:p>
    <w:p w14:paraId="304935DA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3A3C045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HELPING YOU GUYS OUT.</w:t>
      </w:r>
    </w:p>
    <w:p w14:paraId="3C13C2E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D28D55C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NONETHELESS, MY HOPE IS THAT NO </w:t>
      </w:r>
    </w:p>
    <w:p w14:paraId="028E022B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CF5D3A3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STUDENT ENDURES THE HORRORS THAT</w:t>
      </w:r>
    </w:p>
    <w:p w14:paraId="1DC4C78C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127FA3D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I WENT THROUGH IN ACADEMIA AND </w:t>
      </w:r>
    </w:p>
    <w:p w14:paraId="15B7A85D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1C2C61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THAT ACADEMIA WOULD BE A SAFE </w:t>
      </w:r>
    </w:p>
    <w:p w14:paraId="68360CB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C929055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HAVEN WHERE ALL STUDENTS CAN </w:t>
      </w:r>
    </w:p>
    <w:p w14:paraId="1DB81480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9F743A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THRIVE, LEARN AND CONTRIBUTE </w:t>
      </w:r>
    </w:p>
    <w:p w14:paraId="5DEB064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C5CBCDE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THEIR EXPERTISE BACK TO SOCIETY.</w:t>
      </w:r>
    </w:p>
    <w:p w14:paraId="2CC659C8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06F0BEC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BUT I'M GOING TO BE HONEST THAT </w:t>
      </w:r>
    </w:p>
    <w:p w14:paraId="4F29346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ACC1AD2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THIS IS JUST A HOPE, RIGHT?</w:t>
      </w:r>
    </w:p>
    <w:p w14:paraId="032DEE7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4220E98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BECAUSE RIGHT NOW, NO ONE HAS </w:t>
      </w:r>
    </w:p>
    <w:p w14:paraId="79969C02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1EBF1D0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DONE ANYTHING.</w:t>
      </w:r>
    </w:p>
    <w:p w14:paraId="73A8806A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2536A21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THEY'RE JUST RESEARCHING.</w:t>
      </w:r>
    </w:p>
    <w:p w14:paraId="751B4522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2381EB1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NO ONE'S HELPING.</w:t>
      </w:r>
    </w:p>
    <w:p w14:paraId="2DFE3129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BB0C8F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SO -- AND NO ONE'S DOING -- NO </w:t>
      </w:r>
    </w:p>
    <w:p w14:paraId="181A61C2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725018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ONE HAS DONE ANYTHING TO MAKE </w:t>
      </w:r>
    </w:p>
    <w:p w14:paraId="71B87EC4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DE4268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SURE THAT STUDENTS LIKE ME DO </w:t>
      </w:r>
    </w:p>
    <w:p w14:paraId="44A6F6AA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451A7A1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NOT STRUGGLE EMOTIONALLY, </w:t>
      </w:r>
    </w:p>
    <w:p w14:paraId="5B98BD74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DA8EF8C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REPUTATIONALLY AND FINANCIALLY </w:t>
      </w:r>
    </w:p>
    <w:p w14:paraId="24FA909F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B8AF788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 xml:space="preserve">EVERY DAY AND NEED ALL OF YOU </w:t>
      </w:r>
    </w:p>
    <w:p w14:paraId="5D46F917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6CEDBA6" w14:textId="77777777" w:rsidR="007C7304" w:rsidRPr="007C7304" w:rsidRDefault="007C7304" w:rsidP="007C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C7304">
        <w:rPr>
          <w:rFonts w:ascii="Courier New" w:hAnsi="Courier New" w:cs="Courier New"/>
          <w:color w:val="000000"/>
          <w:sz w:val="20"/>
          <w:szCs w:val="20"/>
        </w:rPr>
        <w:t>GUYS TO FIX THIS.</w:t>
      </w:r>
    </w:p>
    <w:p w14:paraId="48CD1F2F" w14:textId="77777777" w:rsidR="007C7304" w:rsidRPr="007C7304" w:rsidRDefault="007C7304" w:rsidP="007C7304">
      <w:pPr>
        <w:rPr>
          <w:rFonts w:eastAsia="Times New Roman"/>
        </w:rPr>
      </w:pPr>
    </w:p>
    <w:p w14:paraId="00322A8A" w14:textId="77777777" w:rsidR="00B52090" w:rsidRDefault="001B3121"/>
    <w:sectPr w:rsidR="00B52090" w:rsidSect="003D13B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0D46B" w14:textId="77777777" w:rsidR="001B3121" w:rsidRDefault="001B3121" w:rsidP="007C7304">
      <w:r>
        <w:separator/>
      </w:r>
    </w:p>
  </w:endnote>
  <w:endnote w:type="continuationSeparator" w:id="0">
    <w:p w14:paraId="48401CFF" w14:textId="77777777" w:rsidR="001B3121" w:rsidRDefault="001B3121" w:rsidP="007C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C1D60" w14:textId="77777777" w:rsidR="007C7304" w:rsidRDefault="007C7304">
    <w:pPr>
      <w:pStyle w:val="Footer"/>
      <w:framePr w:wrap="none" w:vAnchor="text" w:hAnchor="margin" w:xAlign="center" w:y="1"/>
      <w:rPr>
        <w:rStyle w:val="PageNumber"/>
      </w:rPr>
      <w:pPrChange w:id="1" w:author="Lauren K. Lempert" w:date="2020-05-22T16:19:00Z">
        <w:pPr>
          <w:pStyle w:val="Footer"/>
        </w:pPr>
      </w:pPrChange>
    </w:pPr>
    <w:ins w:id="2" w:author="Lauren K. Lempert" w:date="2020-05-22T16:19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3" w:author="Lauren K. Lempert" w:date="2020-05-22T16:19:00Z">
      <w:r>
        <w:rPr>
          <w:rStyle w:val="PageNumber"/>
        </w:rPr>
        <w:instrText xml:space="preserve">  </w:instrText>
      </w:r>
      <w:r>
        <w:rPr>
          <w:rStyle w:val="PageNumber"/>
        </w:rPr>
        <w:fldChar w:fldCharType="end"/>
      </w:r>
    </w:ins>
  </w:p>
  <w:p w14:paraId="4C1FD0A7" w14:textId="77777777" w:rsidR="007C7304" w:rsidRDefault="007C7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04899" w14:textId="3BD5801C" w:rsidR="007C7304" w:rsidRDefault="007C7304">
    <w:pPr>
      <w:pStyle w:val="Footer"/>
      <w:framePr w:wrap="none" w:vAnchor="text" w:hAnchor="margin" w:xAlign="center" w:y="1"/>
      <w:rPr>
        <w:rStyle w:val="PageNumber"/>
      </w:rPr>
      <w:pPrChange w:id="4" w:author="Lauren K. Lempert" w:date="2020-05-22T16:19:00Z">
        <w:pPr>
          <w:pStyle w:val="Footer"/>
        </w:pPr>
      </w:pPrChange>
    </w:pPr>
    <w:ins w:id="5" w:author="Lauren K. Lempert" w:date="2020-05-22T16:19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6" w:author="Lauren K. Lempert" w:date="2020-05-22T16:19:00Z">
      <w:r>
        <w:rPr>
          <w:rStyle w:val="PageNumber"/>
        </w:rPr>
        <w:instrText xml:space="preserve">  </w:instrText>
      </w:r>
    </w:ins>
    <w:r>
      <w:rPr>
        <w:rStyle w:val="PageNumber"/>
      </w:rPr>
      <w:fldChar w:fldCharType="separate"/>
    </w:r>
    <w:r w:rsidR="00D02DE9">
      <w:rPr>
        <w:rStyle w:val="PageNumber"/>
        <w:noProof/>
      </w:rPr>
      <w:t>3</w:t>
    </w:r>
    <w:ins w:id="7" w:author="Lauren K. Lempert" w:date="2020-05-22T16:19:00Z">
      <w:r>
        <w:rPr>
          <w:rStyle w:val="PageNumber"/>
        </w:rPr>
        <w:fldChar w:fldCharType="end"/>
      </w:r>
    </w:ins>
  </w:p>
  <w:p w14:paraId="109DCDDB" w14:textId="77777777" w:rsidR="007C7304" w:rsidRDefault="007C7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00D11" w14:textId="77777777" w:rsidR="001B3121" w:rsidRDefault="001B3121" w:rsidP="007C7304">
      <w:r>
        <w:separator/>
      </w:r>
    </w:p>
  </w:footnote>
  <w:footnote w:type="continuationSeparator" w:id="0">
    <w:p w14:paraId="6407E90B" w14:textId="77777777" w:rsidR="001B3121" w:rsidRDefault="001B3121" w:rsidP="007C7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04"/>
    <w:rsid w:val="00030F21"/>
    <w:rsid w:val="00055ED2"/>
    <w:rsid w:val="00080C34"/>
    <w:rsid w:val="0009084D"/>
    <w:rsid w:val="000A4802"/>
    <w:rsid w:val="000C7DF1"/>
    <w:rsid w:val="00154A1A"/>
    <w:rsid w:val="00162718"/>
    <w:rsid w:val="001B3121"/>
    <w:rsid w:val="001C2F6E"/>
    <w:rsid w:val="001D537F"/>
    <w:rsid w:val="002336C3"/>
    <w:rsid w:val="00262E4A"/>
    <w:rsid w:val="00266711"/>
    <w:rsid w:val="002A7AEA"/>
    <w:rsid w:val="002C2C7E"/>
    <w:rsid w:val="002D7D58"/>
    <w:rsid w:val="002F1E3C"/>
    <w:rsid w:val="00330462"/>
    <w:rsid w:val="00333C54"/>
    <w:rsid w:val="00391084"/>
    <w:rsid w:val="003A3281"/>
    <w:rsid w:val="003B1A94"/>
    <w:rsid w:val="003C2949"/>
    <w:rsid w:val="003D13BB"/>
    <w:rsid w:val="003F40D0"/>
    <w:rsid w:val="004456FE"/>
    <w:rsid w:val="004661B0"/>
    <w:rsid w:val="00472A96"/>
    <w:rsid w:val="004A2D6C"/>
    <w:rsid w:val="004E6451"/>
    <w:rsid w:val="00501E7B"/>
    <w:rsid w:val="005166D5"/>
    <w:rsid w:val="005233B1"/>
    <w:rsid w:val="005B63F9"/>
    <w:rsid w:val="00607C0C"/>
    <w:rsid w:val="006341D8"/>
    <w:rsid w:val="00670B38"/>
    <w:rsid w:val="006904C3"/>
    <w:rsid w:val="006E5A75"/>
    <w:rsid w:val="00701618"/>
    <w:rsid w:val="00713D86"/>
    <w:rsid w:val="0074633F"/>
    <w:rsid w:val="0079026C"/>
    <w:rsid w:val="00797AD0"/>
    <w:rsid w:val="007A491E"/>
    <w:rsid w:val="007C64A2"/>
    <w:rsid w:val="007C7304"/>
    <w:rsid w:val="007E1A41"/>
    <w:rsid w:val="007F7030"/>
    <w:rsid w:val="00851938"/>
    <w:rsid w:val="008669FF"/>
    <w:rsid w:val="00887FE4"/>
    <w:rsid w:val="008A41FA"/>
    <w:rsid w:val="008B60C9"/>
    <w:rsid w:val="008D379C"/>
    <w:rsid w:val="008D49A6"/>
    <w:rsid w:val="0090631D"/>
    <w:rsid w:val="00956700"/>
    <w:rsid w:val="00986CBB"/>
    <w:rsid w:val="00986FA1"/>
    <w:rsid w:val="00991B6A"/>
    <w:rsid w:val="00A03B8A"/>
    <w:rsid w:val="00A51F63"/>
    <w:rsid w:val="00A54798"/>
    <w:rsid w:val="00A64F6E"/>
    <w:rsid w:val="00A67962"/>
    <w:rsid w:val="00A74D7B"/>
    <w:rsid w:val="00A93594"/>
    <w:rsid w:val="00C0313C"/>
    <w:rsid w:val="00C142EE"/>
    <w:rsid w:val="00C66B12"/>
    <w:rsid w:val="00CA0DAC"/>
    <w:rsid w:val="00CE21E6"/>
    <w:rsid w:val="00D02DE9"/>
    <w:rsid w:val="00D74914"/>
    <w:rsid w:val="00DA7FE8"/>
    <w:rsid w:val="00DB72A1"/>
    <w:rsid w:val="00DC4E1E"/>
    <w:rsid w:val="00E02FC8"/>
    <w:rsid w:val="00E143F5"/>
    <w:rsid w:val="00E37034"/>
    <w:rsid w:val="00E74A67"/>
    <w:rsid w:val="00E86CCB"/>
    <w:rsid w:val="00EA0621"/>
    <w:rsid w:val="00EA4AD9"/>
    <w:rsid w:val="00EF0CA5"/>
    <w:rsid w:val="00F13D75"/>
    <w:rsid w:val="00F319F7"/>
    <w:rsid w:val="00F54440"/>
    <w:rsid w:val="00FB0E94"/>
    <w:rsid w:val="00FB48B1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D5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7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7304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7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304"/>
  </w:style>
  <w:style w:type="character" w:styleId="PageNumber">
    <w:name w:val="page number"/>
    <w:basedOn w:val="DefaultParagraphFont"/>
    <w:uiPriority w:val="99"/>
    <w:semiHidden/>
    <w:unhideWhenUsed/>
    <w:rsid w:val="007C7304"/>
  </w:style>
  <w:style w:type="paragraph" w:styleId="BalloonText">
    <w:name w:val="Balloon Text"/>
    <w:basedOn w:val="Normal"/>
    <w:link w:val="BalloonTextChar"/>
    <w:uiPriority w:val="99"/>
    <w:semiHidden/>
    <w:unhideWhenUsed/>
    <w:rsid w:val="00D02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K. Lempert</dc:creator>
  <cp:keywords/>
  <dc:description/>
  <cp:lastModifiedBy>Glantz, Stanton A</cp:lastModifiedBy>
  <cp:revision>2</cp:revision>
  <dcterms:created xsi:type="dcterms:W3CDTF">2020-05-25T23:09:00Z</dcterms:created>
  <dcterms:modified xsi:type="dcterms:W3CDTF">2020-05-25T23:09:00Z</dcterms:modified>
</cp:coreProperties>
</file>